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omic Sans MS" w:hAnsi="Comic Sans MS" w:cs="Times New Roman"/>
        </w:rPr>
        <w:id w:val="-1582211096"/>
        <w:docPartObj>
          <w:docPartGallery w:val="Cover Pages"/>
          <w:docPartUnique/>
        </w:docPartObj>
      </w:sdtPr>
      <w:sdtEndPr/>
      <w:sdtContent>
        <w:p w:rsidR="00831FB2" w:rsidRDefault="00831FB2">
          <w:pPr>
            <w:rPr>
              <w:rFonts w:ascii="Comic Sans MS" w:hAnsi="Comic Sans MS" w:cs="Times New Roman"/>
            </w:rPr>
          </w:pPr>
        </w:p>
        <w:p w:rsidR="00831FB2" w:rsidRDefault="00AD3D08">
          <w:pPr>
            <w:rPr>
              <w:rFonts w:ascii="Comic Sans MS" w:hAnsi="Comic Sans MS" w:cs="Times New Roman"/>
            </w:rPr>
          </w:pPr>
          <w:r>
            <w:rPr>
              <w:rFonts w:ascii="Comic Sans MS" w:hAnsi="Comic Sans MS" w:cs="Times New Roman"/>
              <w:noProof/>
              <w:lang w:eastAsia="en-GB"/>
            </w:rPr>
            <w:drawing>
              <wp:anchor distT="0" distB="0" distL="114300" distR="114300" simplePos="0" relativeHeight="251748352" behindDoc="0" locked="0" layoutInCell="1" allowOverlap="1">
                <wp:simplePos x="0" y="0"/>
                <wp:positionH relativeFrom="column">
                  <wp:posOffset>5995670</wp:posOffset>
                </wp:positionH>
                <wp:positionV relativeFrom="paragraph">
                  <wp:posOffset>323850</wp:posOffset>
                </wp:positionV>
                <wp:extent cx="781050" cy="8477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FB2">
            <w:rPr>
              <w:rFonts w:ascii="Comic Sans MS" w:hAnsi="Comic Sans MS" w:cs="Times New Roman"/>
              <w:noProof/>
              <w:lang w:eastAsia="en-GB"/>
            </w:rPr>
            <mc:AlternateContent>
              <mc:Choice Requires="wps">
                <w:drawing>
                  <wp:anchor distT="0" distB="0" distL="114300" distR="114300" simplePos="0" relativeHeight="251695104" behindDoc="0" locked="0" layoutInCell="0" allowOverlap="1" wp14:anchorId="2F336056" wp14:editId="61039FED">
                    <wp:simplePos x="0" y="0"/>
                    <wp:positionH relativeFrom="margin">
                      <wp:posOffset>-112395</wp:posOffset>
                    </wp:positionH>
                    <wp:positionV relativeFrom="margin">
                      <wp:posOffset>2084705</wp:posOffset>
                    </wp:positionV>
                    <wp:extent cx="7303135" cy="1033145"/>
                    <wp:effectExtent l="0" t="0" r="12065" b="444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135" cy="103314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355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020"/>
                                </w:tblGrid>
                                <w:tr w:rsidR="00733671" w:rsidTr="00574146">
                                  <w:trPr>
                                    <w:trHeight w:val="153"/>
                                    <w:jc w:val="center"/>
                                  </w:trPr>
                                  <w:tc>
                                    <w:tcPr>
                                      <w:tcW w:w="11016" w:type="dxa"/>
                                      <w:shd w:val="clear" w:color="auto" w:fill="B8CCE4" w:themeFill="accent1" w:themeFillTint="66"/>
                                      <w:tcMar>
                                        <w:top w:w="0" w:type="dxa"/>
                                        <w:bottom w:w="0" w:type="dxa"/>
                                      </w:tcMar>
                                      <w:vAlign w:val="center"/>
                                    </w:tcPr>
                                    <w:p w:rsidR="00733671" w:rsidRDefault="00733671">
                                      <w:pPr>
                                        <w:pStyle w:val="NoSpacing"/>
                                        <w:rPr>
                                          <w:sz w:val="8"/>
                                          <w:szCs w:val="8"/>
                                        </w:rPr>
                                      </w:pPr>
                                    </w:p>
                                  </w:tc>
                                </w:tr>
                                <w:tr w:rsidR="00733671" w:rsidTr="00574146">
                                  <w:trPr>
                                    <w:trHeight w:val="1527"/>
                                    <w:jc w:val="center"/>
                                  </w:trPr>
                                  <w:tc>
                                    <w:tcPr>
                                      <w:tcW w:w="11016" w:type="dxa"/>
                                      <w:shd w:val="clear" w:color="auto" w:fill="4F81BD" w:themeFill="accent1"/>
                                      <w:vAlign w:val="center"/>
                                    </w:tcPr>
                                    <w:p w:rsidR="00733671" w:rsidRDefault="00D956A6" w:rsidP="00426CD9">
                                      <w:pPr>
                                        <w:pStyle w:val="NoSpacing"/>
                                        <w:suppressOverlap/>
                                        <w:rPr>
                                          <w:rFonts w:asciiTheme="majorHAnsi" w:hAnsiTheme="majorHAnsi"/>
                                          <w:color w:val="FFFFFF" w:themeColor="background1"/>
                                          <w:sz w:val="72"/>
                                          <w:szCs w:val="72"/>
                                        </w:rPr>
                                      </w:pPr>
                                      <w:sdt>
                                        <w:sdtPr>
                                          <w:rPr>
                                            <w:color w:val="FFFFFF" w:themeColor="background1"/>
                                            <w:sz w:val="72"/>
                                            <w:szCs w:val="72"/>
                                          </w:rPr>
                                          <w:alias w:val="Title"/>
                                          <w:id w:val="-1212960238"/>
                                          <w:dataBinding w:prefixMappings="xmlns:ns0='http://schemas.openxmlformats.org/package/2006/metadata/core-properties' xmlns:ns1='http://purl.org/dc/elements/1.1/'" w:xpath="/ns0:coreProperties[1]/ns1:title[1]" w:storeItemID="{6C3C8BC8-F283-45AE-878A-BAB7291924A1}"/>
                                          <w:text/>
                                        </w:sdtPr>
                                        <w:sdtEndPr/>
                                        <w:sdtContent>
                                          <w:r w:rsidR="00733671">
                                            <w:rPr>
                                              <w:color w:val="FFFFFF" w:themeColor="background1"/>
                                              <w:sz w:val="72"/>
                                              <w:szCs w:val="72"/>
                                            </w:rPr>
                                            <w:t>School Improvement Plan 2019-20</w:t>
                                          </w:r>
                                        </w:sdtContent>
                                      </w:sdt>
                                    </w:p>
                                  </w:tc>
                                </w:tr>
                                <w:tr w:rsidR="00733671" w:rsidTr="00574146">
                                  <w:trPr>
                                    <w:trHeight w:val="153"/>
                                    <w:jc w:val="center"/>
                                  </w:trPr>
                                  <w:tc>
                                    <w:tcPr>
                                      <w:tcW w:w="11016" w:type="dxa"/>
                                      <w:shd w:val="clear" w:color="auto" w:fill="4BACC6" w:themeFill="accent5"/>
                                      <w:tcMar>
                                        <w:top w:w="0" w:type="dxa"/>
                                        <w:bottom w:w="0" w:type="dxa"/>
                                      </w:tcMar>
                                      <w:vAlign w:val="center"/>
                                    </w:tcPr>
                                    <w:p w:rsidR="00733671" w:rsidRDefault="00733671">
                                      <w:pPr>
                                        <w:pStyle w:val="NoSpacing"/>
                                        <w:rPr>
                                          <w:sz w:val="8"/>
                                          <w:szCs w:val="8"/>
                                        </w:rPr>
                                      </w:pPr>
                                    </w:p>
                                  </w:tc>
                                </w:tr>
                                <w:tr w:rsidR="00733671" w:rsidTr="00574146">
                                  <w:trPr>
                                    <w:trHeight w:val="763"/>
                                    <w:jc w:val="center"/>
                                  </w:trPr>
                                  <w:tc>
                                    <w:tcPr>
                                      <w:tcW w:w="11016" w:type="dxa"/>
                                      <w:vAlign w:val="bottom"/>
                                    </w:tcPr>
                                    <w:p w:rsidR="00733671" w:rsidRDefault="00D956A6" w:rsidP="00AD3D08">
                                      <w:pPr>
                                        <w:pStyle w:val="NoSpacing"/>
                                        <w:suppressOverlap/>
                                        <w:jc w:val="center"/>
                                        <w:rPr>
                                          <w:rFonts w:asciiTheme="majorHAnsi" w:hAnsiTheme="majorHAnsi"/>
                                          <w:sz w:val="36"/>
                                          <w:szCs w:val="36"/>
                                        </w:rPr>
                                      </w:pPr>
                                      <w:sdt>
                                        <w:sdtPr>
                                          <w:rPr>
                                            <w:sz w:val="36"/>
                                            <w:szCs w:val="36"/>
                                          </w:rPr>
                                          <w:alias w:val="Subtitle"/>
                                          <w:id w:val="-873155484"/>
                                          <w:dataBinding w:prefixMappings="xmlns:ns0='http://schemas.openxmlformats.org/package/2006/metadata/core-properties' xmlns:ns1='http://purl.org/dc/elements/1.1/'" w:xpath="/ns0:coreProperties[1]/ns1:subject[1]" w:storeItemID="{6C3C8BC8-F283-45AE-878A-BAB7291924A1}"/>
                                          <w:text/>
                                        </w:sdtPr>
                                        <w:sdtEndPr/>
                                        <w:sdtContent>
                                          <w:r w:rsidR="00AD3D08">
                                            <w:rPr>
                                              <w:sz w:val="36"/>
                                              <w:szCs w:val="36"/>
                                            </w:rPr>
                                            <w:t>GORDON</w:t>
                                          </w:r>
                                          <w:r w:rsidR="00733671">
                                            <w:rPr>
                                              <w:sz w:val="36"/>
                                              <w:szCs w:val="36"/>
                                            </w:rPr>
                                            <w:t xml:space="preserve"> PRIMARY SCHOOL</w:t>
                                          </w:r>
                                        </w:sdtContent>
                                      </w:sdt>
                                    </w:p>
                                  </w:tc>
                                </w:tr>
                              </w:tbl>
                              <w:p w:rsidR="00733671" w:rsidRDefault="00733671"/>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w14:anchorId="2F336056" id="Rectangle 38" o:spid="_x0000_s1026" style="position:absolute;margin-left:-8.85pt;margin-top:164.15pt;width:575.05pt;height:81.35pt;z-index:251695104;visibility:visible;mso-wrap-style:square;mso-width-percent:920;mso-height-percent:1000;mso-wrap-distance-left:9pt;mso-wrap-distance-top:0;mso-wrap-distance-right:9pt;mso-wrap-distance-bottom:0;mso-position-horizontal:absolute;mso-position-horizontal-relative:margin;mso-position-vertical:absolute;mso-position-vertical-relative:margin;mso-width-percent:92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" o:allowincell="f" filled="f" fillcolor="white [3212]" stroked="f" strokecolor="black [3213]" strokeweight=".25pt">
                    <v:textbox style="mso-fit-shape-to-text:t" inset="0,0,0,0">
                      <w:txbxContent>
                        <w:tbl>
                          <w:tblPr>
                            <w:tblStyle w:val="TableGrid"/>
                            <w:tblOverlap w:val="never"/>
                            <w:tblW w:w="355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020"/>
                          </w:tblGrid>
                          <w:tr w:rsidR="00733671" w:rsidTr="00574146">
                            <w:trPr>
                              <w:trHeight w:val="153"/>
                              <w:jc w:val="center"/>
                            </w:trPr>
                            <w:tc>
                              <w:tcPr>
                                <w:tcW w:w="11016" w:type="dxa"/>
                                <w:shd w:val="clear" w:color="auto" w:fill="B8CCE4" w:themeFill="accent1" w:themeFillTint="66"/>
                                <w:tcMar>
                                  <w:top w:w="0" w:type="dxa"/>
                                  <w:bottom w:w="0" w:type="dxa"/>
                                </w:tcMar>
                                <w:vAlign w:val="center"/>
                              </w:tcPr>
                              <w:p w:rsidR="00733671" w:rsidRDefault="00733671">
                                <w:pPr>
                                  <w:pStyle w:val="NoSpacing"/>
                                  <w:rPr>
                                    <w:sz w:val="8"/>
                                    <w:szCs w:val="8"/>
                                  </w:rPr>
                                </w:pPr>
                              </w:p>
                            </w:tc>
                          </w:tr>
                          <w:tr w:rsidR="00733671" w:rsidTr="00574146">
                            <w:trPr>
                              <w:trHeight w:val="1527"/>
                              <w:jc w:val="center"/>
                            </w:trPr>
                            <w:tc>
                              <w:tcPr>
                                <w:tcW w:w="11016" w:type="dxa"/>
                                <w:shd w:val="clear" w:color="auto" w:fill="4F81BD" w:themeFill="accent1"/>
                                <w:vAlign w:val="center"/>
                              </w:tcPr>
                              <w:p w:rsidR="00733671" w:rsidRDefault="00D956A6" w:rsidP="00426CD9">
                                <w:pPr>
                                  <w:pStyle w:val="NoSpacing"/>
                                  <w:suppressOverlap/>
                                  <w:rPr>
                                    <w:rFonts w:asciiTheme="majorHAnsi" w:hAnsiTheme="majorHAnsi"/>
                                    <w:color w:val="FFFFFF" w:themeColor="background1"/>
                                    <w:sz w:val="72"/>
                                    <w:szCs w:val="72"/>
                                  </w:rPr>
                                </w:pPr>
                                <w:sdt>
                                  <w:sdtPr>
                                    <w:rPr>
                                      <w:color w:val="FFFFFF" w:themeColor="background1"/>
                                      <w:sz w:val="72"/>
                                      <w:szCs w:val="72"/>
                                    </w:rPr>
                                    <w:alias w:val="Title"/>
                                    <w:id w:val="-1212960238"/>
                                    <w:dataBinding w:prefixMappings="xmlns:ns0='http://schemas.openxmlformats.org/package/2006/metadata/core-properties' xmlns:ns1='http://purl.org/dc/elements/1.1/'" w:xpath="/ns0:coreProperties[1]/ns1:title[1]" w:storeItemID="{6C3C8BC8-F283-45AE-878A-BAB7291924A1}"/>
                                    <w:text/>
                                  </w:sdtPr>
                                  <w:sdtEndPr/>
                                  <w:sdtContent>
                                    <w:r w:rsidR="00733671">
                                      <w:rPr>
                                        <w:color w:val="FFFFFF" w:themeColor="background1"/>
                                        <w:sz w:val="72"/>
                                        <w:szCs w:val="72"/>
                                      </w:rPr>
                                      <w:t>School Improvement Plan 2019-20</w:t>
                                    </w:r>
                                  </w:sdtContent>
                                </w:sdt>
                              </w:p>
                            </w:tc>
                          </w:tr>
                          <w:tr w:rsidR="00733671" w:rsidTr="00574146">
                            <w:trPr>
                              <w:trHeight w:val="153"/>
                              <w:jc w:val="center"/>
                            </w:trPr>
                            <w:tc>
                              <w:tcPr>
                                <w:tcW w:w="11016" w:type="dxa"/>
                                <w:shd w:val="clear" w:color="auto" w:fill="4BACC6" w:themeFill="accent5"/>
                                <w:tcMar>
                                  <w:top w:w="0" w:type="dxa"/>
                                  <w:bottom w:w="0" w:type="dxa"/>
                                </w:tcMar>
                                <w:vAlign w:val="center"/>
                              </w:tcPr>
                              <w:p w:rsidR="00733671" w:rsidRDefault="00733671">
                                <w:pPr>
                                  <w:pStyle w:val="NoSpacing"/>
                                  <w:rPr>
                                    <w:sz w:val="8"/>
                                    <w:szCs w:val="8"/>
                                  </w:rPr>
                                </w:pPr>
                              </w:p>
                            </w:tc>
                          </w:tr>
                          <w:tr w:rsidR="00733671" w:rsidTr="00574146">
                            <w:trPr>
                              <w:trHeight w:val="763"/>
                              <w:jc w:val="center"/>
                            </w:trPr>
                            <w:tc>
                              <w:tcPr>
                                <w:tcW w:w="11016" w:type="dxa"/>
                                <w:vAlign w:val="bottom"/>
                              </w:tcPr>
                              <w:p w:rsidR="00733671" w:rsidRDefault="00D956A6" w:rsidP="00AD3D08">
                                <w:pPr>
                                  <w:pStyle w:val="NoSpacing"/>
                                  <w:suppressOverlap/>
                                  <w:jc w:val="center"/>
                                  <w:rPr>
                                    <w:rFonts w:asciiTheme="majorHAnsi" w:hAnsiTheme="majorHAnsi"/>
                                    <w:sz w:val="36"/>
                                    <w:szCs w:val="36"/>
                                  </w:rPr>
                                </w:pPr>
                                <w:sdt>
                                  <w:sdtPr>
                                    <w:rPr>
                                      <w:sz w:val="36"/>
                                      <w:szCs w:val="36"/>
                                    </w:rPr>
                                    <w:alias w:val="Subtitle"/>
                                    <w:id w:val="-873155484"/>
                                    <w:dataBinding w:prefixMappings="xmlns:ns0='http://schemas.openxmlformats.org/package/2006/metadata/core-properties' xmlns:ns1='http://purl.org/dc/elements/1.1/'" w:xpath="/ns0:coreProperties[1]/ns1:subject[1]" w:storeItemID="{6C3C8BC8-F283-45AE-878A-BAB7291924A1}"/>
                                    <w:text/>
                                  </w:sdtPr>
                                  <w:sdtEndPr/>
                                  <w:sdtContent>
                                    <w:r w:rsidR="00AD3D08">
                                      <w:rPr>
                                        <w:sz w:val="36"/>
                                        <w:szCs w:val="36"/>
                                      </w:rPr>
                                      <w:t>GORDON</w:t>
                                    </w:r>
                                    <w:r w:rsidR="00733671">
                                      <w:rPr>
                                        <w:sz w:val="36"/>
                                        <w:szCs w:val="36"/>
                                      </w:rPr>
                                      <w:t xml:space="preserve"> PRIMARY SCHOOL</w:t>
                                    </w:r>
                                  </w:sdtContent>
                                </w:sdt>
                              </w:p>
                            </w:tc>
                          </w:tr>
                        </w:tbl>
                        <w:p w:rsidR="00733671" w:rsidRDefault="00733671"/>
                      </w:txbxContent>
                    </v:textbox>
                    <w10:wrap anchorx="margin" anchory="margin"/>
                  </v:rect>
                </w:pict>
              </mc:Fallback>
            </mc:AlternateContent>
          </w:r>
          <w:r w:rsidR="00831FB2">
            <w:rPr>
              <w:rFonts w:ascii="Comic Sans MS" w:hAnsi="Comic Sans MS" w:cs="Times New Roman"/>
            </w:rPr>
            <w:t xml:space="preserve">       </w:t>
          </w:r>
          <w:r w:rsidR="00831FB2">
            <w:rPr>
              <w:rFonts w:ascii="Comic Sans MS" w:hAnsi="Comic Sans MS" w:cs="Times New Roman"/>
              <w:noProof/>
              <w:lang w:eastAsia="en-GB"/>
            </w:rPr>
            <mc:AlternateContent>
              <mc:Choice Requires="wps">
                <w:drawing>
                  <wp:anchor distT="0" distB="0" distL="114300" distR="114300" simplePos="0" relativeHeight="251693056" behindDoc="1" locked="0" layoutInCell="0" allowOverlap="1" wp14:anchorId="37420A10" wp14:editId="7B88C600">
                    <wp:simplePos x="0" y="0"/>
                    <wp:positionH relativeFrom="margin">
                      <wp:align>center</wp:align>
                    </wp:positionH>
                    <wp:positionV relativeFrom="margin">
                      <wp:align>center</wp:align>
                    </wp:positionV>
                    <wp:extent cx="6436360" cy="8514715"/>
                    <wp:effectExtent l="9525" t="9525" r="12065" b="1016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e="http://schemas.microsoft.com/office/word/2015/wordml/symex" xmlns:cx="http://schemas.microsoft.com/office/drawing/2014/chartex">
                <w:pict>
                  <v:roundrect w14:anchorId="231FD713" id="Rounded Rectangle 40" o:spid="_x0000_s1026" style="position:absolute;margin-left:0;margin-top:0;width:506.8pt;height:670.45pt;z-index:-251623424;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" o:allowincell="f" filled="f" fillcolor="black" strokecolor="black [3213]">
                    <w10:wrap anchorx="margin" anchory="margin"/>
                  </v:roundrect>
                </w:pict>
              </mc:Fallback>
            </mc:AlternateContent>
          </w:r>
          <w:r w:rsidR="00831FB2">
            <w:rPr>
              <w:rFonts w:ascii="Comic Sans MS" w:hAnsi="Comic Sans MS" w:cs="Times New Roman"/>
              <w:noProof/>
              <w:lang w:eastAsia="en-GB"/>
            </w:rPr>
            <w:drawing>
              <wp:inline distT="0" distB="0" distL="0" distR="0" wp14:anchorId="4920E510" wp14:editId="0E00626B">
                <wp:extent cx="2618741" cy="11334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118" cy="1133638"/>
                        </a:xfrm>
                        <a:prstGeom prst="rect">
                          <a:avLst/>
                        </a:prstGeom>
                      </pic:spPr>
                    </pic:pic>
                  </a:graphicData>
                </a:graphic>
              </wp:inline>
            </w:drawing>
          </w:r>
          <w:del w:id="1" w:author="McKenzie, Gillian" w:date="2018-03-28T16:46:00Z">
            <w:r w:rsidR="00831FB2" w:rsidDel="00E9379D">
              <w:rPr>
                <w:rFonts w:ascii="Comic Sans MS" w:hAnsi="Comic Sans MS" w:cs="Times New Roman"/>
                <w:noProof/>
                <w:lang w:eastAsia="en-GB"/>
              </w:rPr>
              <mc:AlternateContent>
                <mc:Choice Requires="wps">
                  <w:drawing>
                    <wp:anchor distT="0" distB="0" distL="114300" distR="114300" simplePos="0" relativeHeight="251694080" behindDoc="1" locked="0" layoutInCell="0" allowOverlap="1" wp14:anchorId="770A0586" wp14:editId="5682EB0D">
                      <wp:simplePos x="0" y="0"/>
                      <wp:positionH relativeFrom="margin">
                        <wp:align>center</wp:align>
                      </wp:positionH>
                      <wp:positionV relativeFrom="margin">
                        <wp:align>center</wp:align>
                      </wp:positionV>
                      <wp:extent cx="6436360" cy="8514715"/>
                      <wp:effectExtent l="0" t="0" r="0" b="0"/>
                      <wp:wrapNone/>
                      <wp:docPr id="39" name="Rounded Rectangle 39"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a:noFill/>
                              </a:ln>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e="http://schemas.microsoft.com/office/word/2015/wordml/symex" xmlns:cx="http://schemas.microsoft.com/office/drawing/2014/chartex">
                  <w:pict>
                    <v:roundrect w14:anchorId="5D7FF530" id="Rounded Rectangle 39" o:spid="_x0000_s1026" alt="Light vertical" style="position:absolute;margin-left:0;margin-top:0;width:506.8pt;height:670.45pt;z-index:-251622400;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" o:allowincell="f" filled="f" stroked="f">
                      <w10:wrap anchorx="margin" anchory="margin"/>
                    </v:roundrect>
                  </w:pict>
                </mc:Fallback>
              </mc:AlternateContent>
            </w:r>
          </w:del>
          <w:r w:rsidR="00831FB2">
            <w:rPr>
              <w:rFonts w:ascii="Comic Sans MS" w:hAnsi="Comic Sans MS" w:cs="Times New Roman"/>
            </w:rPr>
            <w:t xml:space="preserve">                                                                                                                        </w:t>
          </w:r>
          <w:r w:rsidR="00831FB2">
            <w:rPr>
              <w:rFonts w:ascii="Comic Sans MS" w:hAnsi="Comic Sans MS" w:cs="Times New Roman"/>
            </w:rPr>
            <w:br w:type="page"/>
          </w:r>
        </w:p>
      </w:sdtContent>
    </w:sdt>
    <w:p w:rsidR="0038466F" w:rsidRPr="005B7C31" w:rsidRDefault="001D7A37" w:rsidP="00D93064">
      <w:pPr>
        <w:pStyle w:val="Title"/>
        <w:rPr>
          <w:rFonts w:asciiTheme="minorHAnsi" w:hAnsiTheme="minorHAnsi"/>
        </w:rPr>
      </w:pPr>
      <w:r w:rsidRPr="005B7C31">
        <w:rPr>
          <w:rFonts w:asciiTheme="minorHAnsi" w:hAnsiTheme="minorHAnsi"/>
        </w:rPr>
        <w:lastRenderedPageBreak/>
        <w:t>INTRODUCTION</w:t>
      </w:r>
      <w:r w:rsidR="0038466F" w:rsidRPr="005B7C31">
        <w:rPr>
          <w:rFonts w:asciiTheme="minorHAnsi" w:hAnsiTheme="minorHAnsi"/>
        </w:rPr>
        <w:t xml:space="preserve"> - School Improvement Planning </w:t>
      </w:r>
      <w:r w:rsidR="00907F93">
        <w:rPr>
          <w:rFonts w:asciiTheme="minorHAnsi" w:hAnsiTheme="minorHAnsi"/>
        </w:rPr>
        <w:t>2019-20</w:t>
      </w:r>
    </w:p>
    <w:p w:rsidR="0038466F" w:rsidRPr="00D93064" w:rsidRDefault="001579CC" w:rsidP="00C42982">
      <w:pPr>
        <w:keepNext/>
        <w:keepLines/>
        <w:spacing w:before="120" w:after="120"/>
        <w:outlineLvl w:val="0"/>
        <w:rPr>
          <w:rFonts w:cs="Times New Roman"/>
          <w:sz w:val="24"/>
          <w:szCs w:val="24"/>
        </w:rPr>
      </w:pPr>
      <w:r>
        <w:rPr>
          <w:rFonts w:cs="Times New Roman"/>
          <w:sz w:val="24"/>
          <w:szCs w:val="24"/>
        </w:rPr>
        <w:t>This</w:t>
      </w:r>
      <w:r w:rsidR="0038466F" w:rsidRPr="00D93064">
        <w:rPr>
          <w:rFonts w:cs="Times New Roman"/>
          <w:sz w:val="24"/>
          <w:szCs w:val="24"/>
        </w:rPr>
        <w:t xml:space="preserve"> document outlines your identi</w:t>
      </w:r>
      <w:r w:rsidR="00E9379D" w:rsidRPr="00D93064">
        <w:rPr>
          <w:rFonts w:cs="Times New Roman"/>
          <w:sz w:val="24"/>
          <w:szCs w:val="24"/>
        </w:rPr>
        <w:t>fied priorities for Session 2018/19</w:t>
      </w:r>
      <w:r w:rsidR="0038466F" w:rsidRPr="00D93064">
        <w:rPr>
          <w:rFonts w:cs="Times New Roman"/>
          <w:sz w:val="24"/>
          <w:szCs w:val="24"/>
        </w:rPr>
        <w:t xml:space="preserve"> which will bring about continuous improvement of outcomes for your learners. It should be firmly based on the rigorous self-evaluation of your provision, including the impact of the development work</w:t>
      </w:r>
      <w:r w:rsidR="00D708BF">
        <w:rPr>
          <w:rFonts w:cs="Times New Roman"/>
          <w:sz w:val="24"/>
          <w:szCs w:val="24"/>
        </w:rPr>
        <w:t xml:space="preserve"> carried out during Session 2018/19</w:t>
      </w:r>
      <w:r w:rsidR="0038466F" w:rsidRPr="00D93064">
        <w:rPr>
          <w:rFonts w:cs="Times New Roman"/>
          <w:sz w:val="24"/>
          <w:szCs w:val="24"/>
        </w:rPr>
        <w:t xml:space="preserve">. There should be a clear link </w:t>
      </w:r>
      <w:r w:rsidR="00D708BF">
        <w:rPr>
          <w:rFonts w:cs="Times New Roman"/>
          <w:sz w:val="24"/>
          <w:szCs w:val="24"/>
        </w:rPr>
        <w:t>connecting this SIP 2019/20 with your SIP 2018/19 and SIR 2018/19</w:t>
      </w:r>
      <w:r w:rsidR="0038466F" w:rsidRPr="00D93064">
        <w:rPr>
          <w:rFonts w:cs="Times New Roman"/>
          <w:sz w:val="24"/>
          <w:szCs w:val="24"/>
        </w:rPr>
        <w:t>.</w:t>
      </w:r>
    </w:p>
    <w:p w:rsidR="00C42982" w:rsidRPr="00D93064" w:rsidRDefault="00C42982" w:rsidP="0038466F">
      <w:pPr>
        <w:autoSpaceDE w:val="0"/>
        <w:autoSpaceDN w:val="0"/>
        <w:adjustRightInd w:val="0"/>
        <w:spacing w:after="0"/>
        <w:rPr>
          <w:rFonts w:cs="Times New Roman"/>
          <w:sz w:val="28"/>
          <w:szCs w:val="28"/>
        </w:rPr>
      </w:pPr>
    </w:p>
    <w:p w:rsidR="000C1869" w:rsidRPr="00D93064" w:rsidRDefault="000C1869" w:rsidP="0038466F">
      <w:pPr>
        <w:autoSpaceDE w:val="0"/>
        <w:autoSpaceDN w:val="0"/>
        <w:adjustRightInd w:val="0"/>
        <w:spacing w:after="0"/>
        <w:rPr>
          <w:rFonts w:cs="Times New Roman"/>
          <w:sz w:val="24"/>
          <w:szCs w:val="24"/>
        </w:rPr>
      </w:pPr>
    </w:p>
    <w:p w:rsidR="000C1869" w:rsidRPr="00D93064" w:rsidRDefault="000C1869" w:rsidP="0038466F">
      <w:pPr>
        <w:autoSpaceDE w:val="0"/>
        <w:autoSpaceDN w:val="0"/>
        <w:adjustRightInd w:val="0"/>
        <w:spacing w:after="0"/>
        <w:rPr>
          <w:rFonts w:cs="Times New Roman"/>
          <w:sz w:val="24"/>
          <w:szCs w:val="24"/>
        </w:rPr>
      </w:pPr>
    </w:p>
    <w:p w:rsidR="000C1869" w:rsidRPr="00D93064" w:rsidRDefault="000C1869" w:rsidP="0038466F">
      <w:pPr>
        <w:autoSpaceDE w:val="0"/>
        <w:autoSpaceDN w:val="0"/>
        <w:adjustRightInd w:val="0"/>
        <w:spacing w:after="0"/>
        <w:rPr>
          <w:rFonts w:cs="Times New Roman"/>
          <w:sz w:val="24"/>
          <w:szCs w:val="24"/>
        </w:rPr>
      </w:pPr>
    </w:p>
    <w:p w:rsidR="00A85F40" w:rsidRPr="00D93064" w:rsidRDefault="00A85F40" w:rsidP="0038466F">
      <w:pPr>
        <w:autoSpaceDE w:val="0"/>
        <w:autoSpaceDN w:val="0"/>
        <w:adjustRightInd w:val="0"/>
        <w:spacing w:after="0"/>
        <w:rPr>
          <w:rFonts w:cs="Times New Roman"/>
          <w:sz w:val="24"/>
          <w:szCs w:val="24"/>
        </w:rPr>
      </w:pPr>
    </w:p>
    <w:p w:rsidR="00A85F40" w:rsidRPr="00D93064" w:rsidRDefault="00A85F40" w:rsidP="00A85F40">
      <w:pPr>
        <w:autoSpaceDE w:val="0"/>
        <w:autoSpaceDN w:val="0"/>
        <w:adjustRightInd w:val="0"/>
        <w:spacing w:after="0"/>
        <w:jc w:val="right"/>
        <w:rPr>
          <w:rFonts w:cs="Times New Roman"/>
          <w:sz w:val="24"/>
          <w:szCs w:val="24"/>
        </w:rPr>
      </w:pPr>
    </w:p>
    <w:p w:rsidR="00A85F40" w:rsidRPr="00D93064" w:rsidRDefault="00A85F40" w:rsidP="0038466F">
      <w:pPr>
        <w:autoSpaceDE w:val="0"/>
        <w:autoSpaceDN w:val="0"/>
        <w:adjustRightInd w:val="0"/>
        <w:spacing w:after="0"/>
        <w:rPr>
          <w:rFonts w:cs="Times New Roman"/>
          <w:sz w:val="24"/>
          <w:szCs w:val="24"/>
        </w:rPr>
      </w:pPr>
    </w:p>
    <w:p w:rsidR="00A85F40" w:rsidRPr="00D93064" w:rsidRDefault="00A85F40" w:rsidP="0038466F">
      <w:pPr>
        <w:autoSpaceDE w:val="0"/>
        <w:autoSpaceDN w:val="0"/>
        <w:adjustRightInd w:val="0"/>
        <w:spacing w:after="0"/>
        <w:rPr>
          <w:rFonts w:cs="Times New Roman"/>
          <w:sz w:val="24"/>
          <w:szCs w:val="24"/>
        </w:rPr>
      </w:pPr>
    </w:p>
    <w:p w:rsidR="00A85F40" w:rsidRPr="00D93064" w:rsidRDefault="00A85F40" w:rsidP="0038466F">
      <w:pPr>
        <w:autoSpaceDE w:val="0"/>
        <w:autoSpaceDN w:val="0"/>
        <w:adjustRightInd w:val="0"/>
        <w:spacing w:after="0"/>
        <w:rPr>
          <w:rFonts w:cs="Times New Roman"/>
          <w:sz w:val="24"/>
          <w:szCs w:val="24"/>
        </w:rPr>
      </w:pPr>
    </w:p>
    <w:p w:rsidR="00D93064" w:rsidRDefault="00D93064" w:rsidP="00D93064">
      <w:pPr>
        <w:rPr>
          <w:sz w:val="32"/>
          <w:szCs w:val="32"/>
        </w:rPr>
      </w:pPr>
    </w:p>
    <w:p w:rsidR="00426CD9" w:rsidRDefault="00426CD9" w:rsidP="00D93064">
      <w:pPr>
        <w:rPr>
          <w:sz w:val="32"/>
          <w:szCs w:val="32"/>
        </w:rPr>
      </w:pPr>
    </w:p>
    <w:p w:rsidR="00426CD9" w:rsidRDefault="00426CD9" w:rsidP="00D93064">
      <w:pPr>
        <w:rPr>
          <w:sz w:val="32"/>
          <w:szCs w:val="32"/>
        </w:rPr>
      </w:pPr>
    </w:p>
    <w:p w:rsidR="00426CD9" w:rsidRDefault="00426CD9" w:rsidP="00D93064">
      <w:pPr>
        <w:rPr>
          <w:sz w:val="32"/>
          <w:szCs w:val="32"/>
        </w:rPr>
      </w:pPr>
    </w:p>
    <w:p w:rsidR="00426CD9" w:rsidRDefault="00426CD9" w:rsidP="00D93064">
      <w:pPr>
        <w:rPr>
          <w:sz w:val="32"/>
          <w:szCs w:val="32"/>
        </w:rPr>
      </w:pPr>
    </w:p>
    <w:p w:rsidR="00426CD9" w:rsidRDefault="00426CD9" w:rsidP="00D93064">
      <w:pPr>
        <w:rPr>
          <w:sz w:val="32"/>
          <w:szCs w:val="32"/>
        </w:rPr>
      </w:pPr>
    </w:p>
    <w:p w:rsidR="00426CD9" w:rsidRDefault="00426CD9" w:rsidP="00D93064">
      <w:pPr>
        <w:rPr>
          <w:sz w:val="32"/>
          <w:szCs w:val="32"/>
        </w:rPr>
      </w:pPr>
    </w:p>
    <w:p w:rsidR="00426CD9" w:rsidRDefault="00426CD9" w:rsidP="00D93064">
      <w:pPr>
        <w:rPr>
          <w:sz w:val="32"/>
          <w:szCs w:val="32"/>
        </w:rPr>
      </w:pPr>
    </w:p>
    <w:p w:rsidR="009F4A74" w:rsidRPr="005B7C31" w:rsidRDefault="009F4A74" w:rsidP="005B7C31">
      <w:pPr>
        <w:pStyle w:val="Title"/>
      </w:pPr>
      <w:r w:rsidRPr="005B7C31">
        <w:t>N</w:t>
      </w:r>
      <w:r w:rsidR="001D7A37" w:rsidRPr="005B7C31">
        <w:t xml:space="preserve">ational </w:t>
      </w:r>
      <w:r w:rsidRPr="005B7C31">
        <w:t>I</w:t>
      </w:r>
      <w:r w:rsidR="001D7A37" w:rsidRPr="005B7C31">
        <w:t>mprovement Framework</w:t>
      </w:r>
    </w:p>
    <w:p w:rsidR="008A65C0" w:rsidRPr="005B7C31" w:rsidRDefault="009F4A74" w:rsidP="0038466F">
      <w:pPr>
        <w:pStyle w:val="Heading1"/>
        <w:spacing w:after="240"/>
        <w:rPr>
          <w:rFonts w:asciiTheme="minorHAnsi" w:hAnsiTheme="minorHAnsi"/>
          <w:sz w:val="32"/>
          <w:szCs w:val="32"/>
        </w:rPr>
      </w:pPr>
      <w:r w:rsidRPr="005B7C31">
        <w:rPr>
          <w:rFonts w:asciiTheme="minorHAnsi" w:hAnsiTheme="minorHAnsi"/>
          <w:sz w:val="32"/>
          <w:szCs w:val="32"/>
        </w:rPr>
        <w:t xml:space="preserve">The four key priorities of the NIF are: </w:t>
      </w:r>
    </w:p>
    <w:p w:rsidR="009F4A74" w:rsidRPr="005B7C31" w:rsidRDefault="009F4A74" w:rsidP="0038466F">
      <w:pPr>
        <w:pStyle w:val="Default"/>
        <w:numPr>
          <w:ilvl w:val="0"/>
          <w:numId w:val="21"/>
        </w:numPr>
        <w:spacing w:line="276" w:lineRule="auto"/>
        <w:rPr>
          <w:rFonts w:asciiTheme="minorHAnsi" w:hAnsiTheme="minorHAnsi" w:cs="Times New Roman"/>
        </w:rPr>
      </w:pPr>
      <w:r w:rsidRPr="005B7C31">
        <w:rPr>
          <w:rFonts w:asciiTheme="minorHAnsi" w:hAnsiTheme="minorHAnsi" w:cs="Times New Roman"/>
        </w:rPr>
        <w:t xml:space="preserve">Improvement in attainment, particularly in literacy and numeracy. </w:t>
      </w:r>
    </w:p>
    <w:p w:rsidR="009F4A74" w:rsidRPr="005B7C31" w:rsidRDefault="009F4A74" w:rsidP="0038466F">
      <w:pPr>
        <w:pStyle w:val="Default"/>
        <w:numPr>
          <w:ilvl w:val="0"/>
          <w:numId w:val="21"/>
        </w:numPr>
        <w:spacing w:line="276" w:lineRule="auto"/>
        <w:rPr>
          <w:rFonts w:asciiTheme="minorHAnsi" w:hAnsiTheme="minorHAnsi" w:cs="Times New Roman"/>
        </w:rPr>
      </w:pPr>
      <w:r w:rsidRPr="005B7C31">
        <w:rPr>
          <w:rFonts w:asciiTheme="minorHAnsi" w:hAnsiTheme="minorHAnsi" w:cs="Times New Roman"/>
        </w:rPr>
        <w:t xml:space="preserve">Closing the attainment gap between the most and least disadvantaged children. </w:t>
      </w:r>
    </w:p>
    <w:p w:rsidR="009F4A74" w:rsidRPr="005B7C31" w:rsidRDefault="009F4A74" w:rsidP="0038466F">
      <w:pPr>
        <w:pStyle w:val="Default"/>
        <w:numPr>
          <w:ilvl w:val="0"/>
          <w:numId w:val="21"/>
        </w:numPr>
        <w:spacing w:line="276" w:lineRule="auto"/>
        <w:rPr>
          <w:rFonts w:asciiTheme="minorHAnsi" w:hAnsiTheme="minorHAnsi" w:cs="Times New Roman"/>
        </w:rPr>
      </w:pPr>
      <w:r w:rsidRPr="005B7C31">
        <w:rPr>
          <w:rFonts w:asciiTheme="minorHAnsi" w:hAnsiTheme="minorHAnsi" w:cs="Times New Roman"/>
        </w:rPr>
        <w:t xml:space="preserve">Improvement in children's and young people’s health and wellbeing. </w:t>
      </w:r>
    </w:p>
    <w:p w:rsidR="009F4A74" w:rsidRPr="005B7C31" w:rsidRDefault="009F4A74" w:rsidP="0038466F">
      <w:pPr>
        <w:pStyle w:val="Default"/>
        <w:numPr>
          <w:ilvl w:val="0"/>
          <w:numId w:val="21"/>
        </w:numPr>
        <w:spacing w:line="276" w:lineRule="auto"/>
        <w:rPr>
          <w:rFonts w:asciiTheme="minorHAnsi" w:hAnsiTheme="minorHAnsi" w:cs="Times New Roman"/>
        </w:rPr>
      </w:pPr>
      <w:r w:rsidRPr="005B7C31">
        <w:rPr>
          <w:rFonts w:asciiTheme="minorHAnsi" w:hAnsiTheme="minorHAnsi" w:cs="Times New Roman"/>
        </w:rPr>
        <w:lastRenderedPageBreak/>
        <w:t xml:space="preserve">Improvement in employability skills and sustained positive school leaver destinations for all young people. </w:t>
      </w:r>
    </w:p>
    <w:p w:rsidR="009F4A74" w:rsidRPr="00D93064" w:rsidRDefault="009F4A74" w:rsidP="009F4A74"/>
    <w:p w:rsidR="009F4A74" w:rsidRPr="005B7C31" w:rsidRDefault="00A85F40" w:rsidP="009F4A74">
      <w:pPr>
        <w:pStyle w:val="Heading1"/>
        <w:rPr>
          <w:rFonts w:asciiTheme="minorHAnsi" w:hAnsiTheme="minorHAnsi"/>
          <w:sz w:val="32"/>
          <w:szCs w:val="32"/>
        </w:rPr>
      </w:pPr>
      <w:r w:rsidRPr="005B7C31">
        <w:rPr>
          <w:rFonts w:asciiTheme="minorHAnsi" w:hAnsiTheme="minorHAnsi"/>
          <w:sz w:val="32"/>
          <w:szCs w:val="32"/>
        </w:rPr>
        <w:t>The four key p</w:t>
      </w:r>
      <w:r w:rsidR="00DC7ABC" w:rsidRPr="005B7C31">
        <w:rPr>
          <w:rFonts w:asciiTheme="minorHAnsi" w:hAnsiTheme="minorHAnsi"/>
          <w:sz w:val="32"/>
          <w:szCs w:val="32"/>
        </w:rPr>
        <w:t>rinciples</w:t>
      </w:r>
      <w:r w:rsidRPr="005B7C31">
        <w:rPr>
          <w:rFonts w:asciiTheme="minorHAnsi" w:hAnsiTheme="minorHAnsi"/>
          <w:sz w:val="32"/>
          <w:szCs w:val="32"/>
        </w:rPr>
        <w:t xml:space="preserve"> of the NIF are</w:t>
      </w:r>
      <w:r w:rsidR="00DC7ABC" w:rsidRPr="005B7C31">
        <w:rPr>
          <w:rFonts w:asciiTheme="minorHAnsi" w:hAnsiTheme="minorHAnsi"/>
          <w:sz w:val="32"/>
          <w:szCs w:val="32"/>
        </w:rPr>
        <w:t>:</w:t>
      </w:r>
    </w:p>
    <w:p w:rsidR="009F4A74" w:rsidRPr="00D93064" w:rsidRDefault="009F4A74" w:rsidP="009F4A74">
      <w:pPr>
        <w:pStyle w:val="Default"/>
        <w:rPr>
          <w:rFonts w:asciiTheme="minorHAnsi" w:hAnsiTheme="minorHAnsi"/>
        </w:rPr>
      </w:pPr>
    </w:p>
    <w:p w:rsidR="009F4A74" w:rsidRPr="005B7C31" w:rsidRDefault="009F4A74" w:rsidP="009F4A74">
      <w:pPr>
        <w:pStyle w:val="Default"/>
        <w:rPr>
          <w:rFonts w:asciiTheme="minorHAnsi" w:hAnsiTheme="minorHAnsi" w:cs="Times New Roman"/>
        </w:rPr>
      </w:pPr>
      <w:r w:rsidRPr="00D93064">
        <w:rPr>
          <w:rFonts w:asciiTheme="minorHAnsi" w:hAnsiTheme="minorHAnsi"/>
        </w:rPr>
        <w:t xml:space="preserve"> </w:t>
      </w:r>
      <w:r w:rsidRPr="005B7C31">
        <w:rPr>
          <w:rFonts w:asciiTheme="minorHAnsi" w:hAnsiTheme="minorHAnsi" w:cs="Times New Roman"/>
        </w:rPr>
        <w:t xml:space="preserve">The following key principles should be considered in your improvement </w:t>
      </w:r>
      <w:r w:rsidR="00DC7ABC" w:rsidRPr="005B7C31">
        <w:rPr>
          <w:rFonts w:asciiTheme="minorHAnsi" w:hAnsiTheme="minorHAnsi" w:cs="Times New Roman"/>
        </w:rPr>
        <w:t>plan:</w:t>
      </w:r>
    </w:p>
    <w:p w:rsidR="008A65C0" w:rsidRPr="005B7C31" w:rsidRDefault="008A65C0" w:rsidP="009F4A74">
      <w:pPr>
        <w:pStyle w:val="Default"/>
        <w:rPr>
          <w:rFonts w:asciiTheme="minorHAnsi" w:hAnsiTheme="minorHAnsi" w:cs="Times New Roman"/>
        </w:rPr>
      </w:pPr>
    </w:p>
    <w:p w:rsidR="009F4A74" w:rsidRPr="005B7C31" w:rsidRDefault="009F4A74" w:rsidP="009F4A74">
      <w:pPr>
        <w:pStyle w:val="Default"/>
        <w:numPr>
          <w:ilvl w:val="0"/>
          <w:numId w:val="22"/>
        </w:numPr>
        <w:spacing w:after="32"/>
        <w:rPr>
          <w:rFonts w:asciiTheme="minorHAnsi" w:hAnsiTheme="minorHAnsi" w:cs="Times New Roman"/>
        </w:rPr>
      </w:pPr>
      <w:r w:rsidRPr="005B7C31">
        <w:rPr>
          <w:rFonts w:asciiTheme="minorHAnsi" w:hAnsiTheme="minorHAnsi" w:cs="Times New Roman"/>
        </w:rPr>
        <w:t>ensure that you collaborate with parents and carers, community partners and your local cluster to develop and evaluate the improvement plan</w:t>
      </w:r>
    </w:p>
    <w:p w:rsidR="009F4A74" w:rsidRPr="005B7C31" w:rsidRDefault="009F4A74" w:rsidP="009F4A74">
      <w:pPr>
        <w:pStyle w:val="Default"/>
        <w:numPr>
          <w:ilvl w:val="0"/>
          <w:numId w:val="22"/>
        </w:numPr>
        <w:spacing w:after="32"/>
        <w:rPr>
          <w:rFonts w:asciiTheme="minorHAnsi" w:hAnsiTheme="minorHAnsi" w:cs="Times New Roman"/>
        </w:rPr>
      </w:pPr>
      <w:r w:rsidRPr="005B7C31">
        <w:rPr>
          <w:rFonts w:asciiTheme="minorHAnsi" w:hAnsiTheme="minorHAnsi" w:cs="Times New Roman"/>
        </w:rPr>
        <w:t>take an evidence-based approach, including careful analysis of data on children and young people’s progress to plan targeted interventions</w:t>
      </w:r>
    </w:p>
    <w:p w:rsidR="009F4A74" w:rsidRPr="005B7C31" w:rsidRDefault="009F4A74" w:rsidP="009F4A74">
      <w:pPr>
        <w:pStyle w:val="Default"/>
        <w:numPr>
          <w:ilvl w:val="0"/>
          <w:numId w:val="22"/>
        </w:numPr>
        <w:spacing w:after="32"/>
        <w:rPr>
          <w:rFonts w:asciiTheme="minorHAnsi" w:hAnsiTheme="minorHAnsi" w:cs="Times New Roman"/>
        </w:rPr>
      </w:pPr>
      <w:r w:rsidRPr="005B7C31">
        <w:rPr>
          <w:rFonts w:asciiTheme="minorHAnsi" w:hAnsiTheme="minorHAnsi" w:cs="Times New Roman"/>
        </w:rPr>
        <w:t>focus on a small number of key priorities which can be implemented as part of your collegiate working time agreement and aim to reduce unnecessary bureaucracy</w:t>
      </w:r>
    </w:p>
    <w:p w:rsidR="009F4A74" w:rsidRPr="005B7C31" w:rsidRDefault="00DC7ABC" w:rsidP="009F4A74">
      <w:pPr>
        <w:pStyle w:val="Default"/>
        <w:numPr>
          <w:ilvl w:val="0"/>
          <w:numId w:val="22"/>
        </w:numPr>
        <w:spacing w:after="32"/>
        <w:rPr>
          <w:rFonts w:asciiTheme="minorHAnsi" w:hAnsiTheme="minorHAnsi" w:cs="Times New Roman"/>
        </w:rPr>
      </w:pPr>
      <w:r w:rsidRPr="005B7C31">
        <w:rPr>
          <w:rFonts w:asciiTheme="minorHAnsi" w:hAnsiTheme="minorHAnsi" w:cs="Times New Roman"/>
        </w:rPr>
        <w:t>Consider</w:t>
      </w:r>
      <w:r w:rsidR="009F4A74" w:rsidRPr="005B7C31">
        <w:rPr>
          <w:rFonts w:asciiTheme="minorHAnsi" w:hAnsiTheme="minorHAnsi" w:cs="Times New Roman"/>
        </w:rPr>
        <w:t xml:space="preserve"> both </w:t>
      </w:r>
      <w:r w:rsidR="00A85F40" w:rsidRPr="005B7C31">
        <w:rPr>
          <w:rFonts w:asciiTheme="minorHAnsi" w:hAnsiTheme="minorHAnsi" w:cs="Times New Roman"/>
        </w:rPr>
        <w:t>local</w:t>
      </w:r>
      <w:r w:rsidR="009F4A74" w:rsidRPr="005B7C31">
        <w:rPr>
          <w:rFonts w:asciiTheme="minorHAnsi" w:hAnsiTheme="minorHAnsi" w:cs="Times New Roman"/>
        </w:rPr>
        <w:t xml:space="preserve"> and the NIF priorities when developing a plan that works for your children and young people. </w:t>
      </w:r>
    </w:p>
    <w:p w:rsidR="006F3194" w:rsidRPr="00D93064" w:rsidRDefault="006F3194" w:rsidP="006F3194">
      <w:pPr>
        <w:pStyle w:val="Default"/>
        <w:spacing w:after="32"/>
        <w:rPr>
          <w:rFonts w:asciiTheme="minorHAnsi" w:hAnsiTheme="minorHAnsi" w:cs="Times New Roman"/>
          <w:sz w:val="28"/>
          <w:szCs w:val="28"/>
        </w:rPr>
      </w:pPr>
    </w:p>
    <w:p w:rsidR="009F4A74" w:rsidRPr="00D93064" w:rsidRDefault="009F4A74" w:rsidP="009F4A74">
      <w:pPr>
        <w:pStyle w:val="Default"/>
        <w:spacing w:after="32"/>
        <w:ind w:left="720"/>
        <w:rPr>
          <w:rFonts w:asciiTheme="minorHAnsi" w:hAnsiTheme="minorHAnsi" w:cs="Times New Roman"/>
          <w:sz w:val="28"/>
          <w:szCs w:val="28"/>
        </w:rPr>
      </w:pPr>
    </w:p>
    <w:p w:rsidR="009F4A74" w:rsidRPr="00D93064" w:rsidRDefault="009F4A74" w:rsidP="00EA7462"/>
    <w:p w:rsidR="00EA7462" w:rsidRPr="00D93064" w:rsidRDefault="00EA7462" w:rsidP="00EA7462"/>
    <w:p w:rsidR="006F3194" w:rsidRPr="00D93064" w:rsidRDefault="00F74248" w:rsidP="005B7C31">
      <w:pPr>
        <w:pStyle w:val="Title"/>
        <w:pBdr>
          <w:bottom w:val="single" w:sz="8" w:space="5" w:color="4F81BD" w:themeColor="accent1"/>
        </w:pBdr>
        <w:rPr>
          <w:rFonts w:asciiTheme="minorHAnsi" w:hAnsiTheme="minorHAnsi"/>
          <w:color w:val="666666"/>
          <w:sz w:val="20"/>
          <w:szCs w:val="20"/>
        </w:rPr>
      </w:pPr>
      <w:r w:rsidRPr="00D93064">
        <w:rPr>
          <w:rFonts w:asciiTheme="minorHAnsi" w:hAnsiTheme="minorHAnsi"/>
        </w:rPr>
        <w:lastRenderedPageBreak/>
        <w:t>Self</w:t>
      </w:r>
      <w:r w:rsidR="000207BA" w:rsidRPr="00D93064">
        <w:rPr>
          <w:rFonts w:asciiTheme="minorHAnsi" w:hAnsiTheme="minorHAnsi"/>
        </w:rPr>
        <w:t>-</w:t>
      </w:r>
      <w:r w:rsidRPr="00D93064">
        <w:rPr>
          <w:rFonts w:asciiTheme="minorHAnsi" w:hAnsiTheme="minorHAnsi"/>
        </w:rPr>
        <w:t xml:space="preserve">Evaluation Summary </w:t>
      </w:r>
      <w:r w:rsidR="006F3194" w:rsidRPr="00D93064">
        <w:rPr>
          <w:rFonts w:asciiTheme="minorHAnsi" w:hAnsiTheme="minorHAnsi"/>
        </w:rPr>
        <w:t xml:space="preserve"> </w:t>
      </w:r>
    </w:p>
    <w:p w:rsidR="009F4A74" w:rsidRPr="00D93064" w:rsidRDefault="009F4A74" w:rsidP="009F4A74">
      <w:pPr>
        <w:pStyle w:val="Default"/>
        <w:rPr>
          <w:rFonts w:asciiTheme="minorHAnsi" w:hAnsiTheme="minorHAnsi"/>
          <w:color w:val="548DD4" w:themeColor="text2" w:themeTint="99"/>
          <w:sz w:val="32"/>
          <w:szCs w:val="32"/>
        </w:rPr>
      </w:pPr>
    </w:p>
    <w:p w:rsidR="00F74248" w:rsidRPr="005B7C31" w:rsidRDefault="008B57BC" w:rsidP="005B7C31">
      <w:pPr>
        <w:autoSpaceDE w:val="0"/>
        <w:autoSpaceDN w:val="0"/>
        <w:adjustRightInd w:val="0"/>
        <w:spacing w:after="0" w:line="240" w:lineRule="auto"/>
        <w:rPr>
          <w:rFonts w:cs="Arial-BoldMT"/>
          <w:bCs/>
          <w:sz w:val="32"/>
          <w:szCs w:val="32"/>
        </w:rPr>
      </w:pPr>
      <w:r w:rsidRPr="005B7C31">
        <w:rPr>
          <w:rFonts w:cs="Arial-BoldMT"/>
          <w:bCs/>
          <w:sz w:val="32"/>
          <w:szCs w:val="32"/>
        </w:rPr>
        <w:t>‘Identification of strengths and aspects for improvem</w:t>
      </w:r>
      <w:r w:rsidR="005B7C31">
        <w:rPr>
          <w:rFonts w:cs="Arial-BoldMT"/>
          <w:bCs/>
          <w:sz w:val="32"/>
          <w:szCs w:val="32"/>
        </w:rPr>
        <w:t xml:space="preserve">ent involves knowing the impact </w:t>
      </w:r>
      <w:r w:rsidRPr="005B7C31">
        <w:rPr>
          <w:rFonts w:cs="Arial-BoldMT"/>
          <w:bCs/>
          <w:sz w:val="32"/>
          <w:szCs w:val="32"/>
        </w:rPr>
        <w:t>of our work on learners. Learners are at the heart of effective self-</w:t>
      </w:r>
      <w:r w:rsidR="00DC7ABC" w:rsidRPr="005B7C31">
        <w:rPr>
          <w:rFonts w:cs="Arial-BoldMT"/>
          <w:bCs/>
          <w:sz w:val="32"/>
          <w:szCs w:val="32"/>
        </w:rPr>
        <w:t>evaluation’ -</w:t>
      </w:r>
      <w:r w:rsidRPr="005B7C31">
        <w:rPr>
          <w:rFonts w:cs="Arial-BoldMT"/>
          <w:bCs/>
          <w:sz w:val="32"/>
          <w:szCs w:val="32"/>
        </w:rPr>
        <w:t>HGIOS 4</w:t>
      </w:r>
    </w:p>
    <w:p w:rsidR="00F74248" w:rsidRDefault="00F74248" w:rsidP="009F4A74">
      <w:pPr>
        <w:pStyle w:val="Default"/>
        <w:rPr>
          <w:rFonts w:asciiTheme="minorHAnsi" w:hAnsiTheme="minorHAnsi"/>
          <w:color w:val="auto"/>
        </w:rPr>
      </w:pPr>
    </w:p>
    <w:p w:rsidR="005B7C31" w:rsidRDefault="005B7C31" w:rsidP="009F4A74">
      <w:pPr>
        <w:pStyle w:val="Default"/>
        <w:rPr>
          <w:rFonts w:asciiTheme="minorHAnsi" w:hAnsiTheme="minorHAnsi"/>
          <w:color w:val="auto"/>
        </w:rPr>
      </w:pPr>
    </w:p>
    <w:tbl>
      <w:tblPr>
        <w:tblStyle w:val="TableGrid"/>
        <w:tblW w:w="0" w:type="auto"/>
        <w:tblInd w:w="-34" w:type="dxa"/>
        <w:tblLook w:val="04A0" w:firstRow="1" w:lastRow="0" w:firstColumn="1" w:lastColumn="0" w:noHBand="0" w:noVBand="1"/>
      </w:tblPr>
      <w:tblGrid>
        <w:gridCol w:w="7605"/>
        <w:gridCol w:w="7586"/>
      </w:tblGrid>
      <w:tr w:rsidR="005B7C31" w:rsidTr="005B7C31">
        <w:tc>
          <w:tcPr>
            <w:tcW w:w="7725" w:type="dxa"/>
          </w:tcPr>
          <w:p w:rsidR="005B7C31" w:rsidRDefault="00907F93" w:rsidP="005B7C31">
            <w:pPr>
              <w:pStyle w:val="Default"/>
              <w:jc w:val="center"/>
              <w:rPr>
                <w:rFonts w:asciiTheme="minorHAnsi" w:hAnsiTheme="minorHAnsi"/>
                <w:color w:val="auto"/>
              </w:rPr>
            </w:pPr>
            <w:r>
              <w:rPr>
                <w:rFonts w:asciiTheme="minorHAnsi" w:hAnsiTheme="minorHAnsi" w:cs="Times New Roman"/>
                <w:color w:val="auto"/>
                <w:sz w:val="36"/>
                <w:szCs w:val="36"/>
              </w:rPr>
              <w:t>2018-19</w:t>
            </w:r>
            <w:r w:rsidR="005B7C31" w:rsidRPr="00D93064">
              <w:rPr>
                <w:rFonts w:asciiTheme="minorHAnsi" w:hAnsiTheme="minorHAnsi" w:cs="Times New Roman"/>
                <w:color w:val="auto"/>
                <w:sz w:val="36"/>
                <w:szCs w:val="36"/>
              </w:rPr>
              <w:t xml:space="preserve"> SIR</w:t>
            </w:r>
          </w:p>
        </w:tc>
        <w:tc>
          <w:tcPr>
            <w:tcW w:w="7692" w:type="dxa"/>
          </w:tcPr>
          <w:p w:rsidR="005B7C31" w:rsidRDefault="00907F93" w:rsidP="005B7C31">
            <w:pPr>
              <w:pStyle w:val="Default"/>
              <w:jc w:val="center"/>
              <w:rPr>
                <w:rFonts w:asciiTheme="minorHAnsi" w:hAnsiTheme="minorHAnsi"/>
                <w:color w:val="auto"/>
              </w:rPr>
            </w:pPr>
            <w:r>
              <w:rPr>
                <w:rFonts w:asciiTheme="minorHAnsi" w:hAnsiTheme="minorHAnsi" w:cs="Times New Roman"/>
                <w:color w:val="auto"/>
                <w:sz w:val="36"/>
                <w:szCs w:val="36"/>
              </w:rPr>
              <w:t>2019-20</w:t>
            </w:r>
            <w:r w:rsidR="005B7C31" w:rsidRPr="00D93064">
              <w:rPr>
                <w:rFonts w:asciiTheme="minorHAnsi" w:hAnsiTheme="minorHAnsi" w:cs="Times New Roman"/>
                <w:color w:val="auto"/>
                <w:sz w:val="36"/>
                <w:szCs w:val="36"/>
              </w:rPr>
              <w:t xml:space="preserve"> SIP</w:t>
            </w:r>
          </w:p>
        </w:tc>
      </w:tr>
      <w:tr w:rsidR="005B7C31" w:rsidTr="005B7C31">
        <w:tc>
          <w:tcPr>
            <w:tcW w:w="7725" w:type="dxa"/>
          </w:tcPr>
          <w:p w:rsidR="00464568" w:rsidRDefault="005B7C31" w:rsidP="005B7C31">
            <w:pPr>
              <w:pStyle w:val="Default"/>
              <w:jc w:val="center"/>
              <w:rPr>
                <w:rFonts w:asciiTheme="minorHAnsi" w:hAnsiTheme="minorHAnsi" w:cs="Times New Roman"/>
                <w:color w:val="auto"/>
                <w:sz w:val="36"/>
                <w:szCs w:val="36"/>
              </w:rPr>
            </w:pPr>
            <w:r w:rsidRPr="00D93064">
              <w:rPr>
                <w:rFonts w:asciiTheme="minorHAnsi" w:hAnsiTheme="minorHAnsi" w:cs="Times New Roman"/>
                <w:color w:val="auto"/>
                <w:sz w:val="36"/>
                <w:szCs w:val="36"/>
              </w:rPr>
              <w:t xml:space="preserve"> Key Strengths</w:t>
            </w:r>
          </w:p>
          <w:p w:rsidR="005B7C31" w:rsidRDefault="008A69E5" w:rsidP="005B7C31">
            <w:pPr>
              <w:pStyle w:val="Default"/>
              <w:jc w:val="center"/>
              <w:rPr>
                <w:rFonts w:asciiTheme="minorHAnsi" w:hAnsiTheme="minorHAnsi"/>
                <w:color w:val="auto"/>
              </w:rPr>
            </w:pPr>
            <w:r>
              <w:rPr>
                <w:rFonts w:asciiTheme="minorHAnsi" w:hAnsiTheme="minorHAnsi" w:cs="Times New Roman"/>
                <w:color w:val="auto"/>
                <w:sz w:val="36"/>
                <w:szCs w:val="36"/>
              </w:rPr>
              <w:t>(including PEF and ELC)</w:t>
            </w:r>
          </w:p>
        </w:tc>
        <w:tc>
          <w:tcPr>
            <w:tcW w:w="7692" w:type="dxa"/>
          </w:tcPr>
          <w:p w:rsidR="00464568" w:rsidRDefault="008A69E5" w:rsidP="00464568">
            <w:pPr>
              <w:pStyle w:val="Default"/>
              <w:jc w:val="center"/>
              <w:rPr>
                <w:rFonts w:asciiTheme="minorHAnsi" w:hAnsiTheme="minorHAnsi" w:cs="Times New Roman"/>
                <w:color w:val="auto"/>
                <w:sz w:val="36"/>
                <w:szCs w:val="36"/>
              </w:rPr>
            </w:pPr>
            <w:r>
              <w:rPr>
                <w:rFonts w:asciiTheme="minorHAnsi" w:hAnsiTheme="minorHAnsi" w:cs="Times New Roman"/>
                <w:color w:val="auto"/>
                <w:sz w:val="36"/>
                <w:szCs w:val="36"/>
              </w:rPr>
              <w:t xml:space="preserve">Key </w:t>
            </w:r>
            <w:r w:rsidR="005B7C31" w:rsidRPr="00D93064">
              <w:rPr>
                <w:rFonts w:asciiTheme="minorHAnsi" w:hAnsiTheme="minorHAnsi" w:cs="Times New Roman"/>
                <w:color w:val="auto"/>
                <w:sz w:val="36"/>
                <w:szCs w:val="36"/>
              </w:rPr>
              <w:t xml:space="preserve"> </w:t>
            </w:r>
            <w:r w:rsidR="00464568">
              <w:rPr>
                <w:rFonts w:asciiTheme="minorHAnsi" w:hAnsiTheme="minorHAnsi" w:cs="Times New Roman"/>
                <w:color w:val="auto"/>
                <w:sz w:val="36"/>
                <w:szCs w:val="36"/>
              </w:rPr>
              <w:t xml:space="preserve">Areas for Improvement </w:t>
            </w:r>
            <w:r>
              <w:rPr>
                <w:rFonts w:asciiTheme="minorHAnsi" w:hAnsiTheme="minorHAnsi" w:cs="Times New Roman"/>
                <w:color w:val="auto"/>
                <w:sz w:val="36"/>
                <w:szCs w:val="36"/>
              </w:rPr>
              <w:t xml:space="preserve"> </w:t>
            </w:r>
          </w:p>
          <w:p w:rsidR="005B7C31" w:rsidRDefault="008A69E5" w:rsidP="00464568">
            <w:pPr>
              <w:pStyle w:val="Default"/>
              <w:jc w:val="center"/>
              <w:rPr>
                <w:rFonts w:asciiTheme="minorHAnsi" w:hAnsiTheme="minorHAnsi"/>
                <w:color w:val="auto"/>
              </w:rPr>
            </w:pPr>
            <w:r>
              <w:rPr>
                <w:rFonts w:asciiTheme="minorHAnsi" w:hAnsiTheme="minorHAnsi" w:cs="Times New Roman"/>
                <w:color w:val="auto"/>
                <w:sz w:val="36"/>
                <w:szCs w:val="36"/>
              </w:rPr>
              <w:t xml:space="preserve">(including </w:t>
            </w:r>
            <w:r w:rsidR="005B7C31" w:rsidRPr="00D93064">
              <w:rPr>
                <w:rFonts w:asciiTheme="minorHAnsi" w:hAnsiTheme="minorHAnsi" w:cs="Times New Roman"/>
                <w:color w:val="auto"/>
                <w:sz w:val="36"/>
                <w:szCs w:val="36"/>
              </w:rPr>
              <w:t>PEF</w:t>
            </w:r>
            <w:r>
              <w:rPr>
                <w:rFonts w:asciiTheme="minorHAnsi" w:hAnsiTheme="minorHAnsi" w:cs="Times New Roman"/>
                <w:color w:val="auto"/>
                <w:sz w:val="36"/>
                <w:szCs w:val="36"/>
              </w:rPr>
              <w:t xml:space="preserve"> and ELC</w:t>
            </w:r>
            <w:r w:rsidR="005B7C31" w:rsidRPr="00D93064">
              <w:rPr>
                <w:rFonts w:asciiTheme="minorHAnsi" w:hAnsiTheme="minorHAnsi" w:cs="Times New Roman"/>
                <w:color w:val="auto"/>
                <w:sz w:val="36"/>
                <w:szCs w:val="36"/>
              </w:rPr>
              <w:t>)</w:t>
            </w:r>
          </w:p>
        </w:tc>
      </w:tr>
      <w:tr w:rsidR="005B7C31" w:rsidTr="005B7C31">
        <w:trPr>
          <w:trHeight w:val="3932"/>
        </w:trPr>
        <w:tc>
          <w:tcPr>
            <w:tcW w:w="7725" w:type="dxa"/>
          </w:tcPr>
          <w:p w:rsidR="005B7C31" w:rsidRPr="005B7C31" w:rsidRDefault="005B7C31" w:rsidP="000D0DE9">
            <w:pPr>
              <w:pStyle w:val="Default"/>
              <w:rPr>
                <w:rFonts w:asciiTheme="minorHAnsi" w:hAnsiTheme="minorHAnsi"/>
                <w:color w:val="auto"/>
              </w:rPr>
            </w:pPr>
          </w:p>
          <w:p w:rsidR="000D0DE9" w:rsidRDefault="000D0DE9" w:rsidP="000D0DE9">
            <w:pPr>
              <w:pStyle w:val="Default"/>
              <w:numPr>
                <w:ilvl w:val="0"/>
                <w:numId w:val="27"/>
              </w:numPr>
              <w:rPr>
                <w:rFonts w:asciiTheme="minorHAnsi" w:hAnsiTheme="minorHAnsi"/>
                <w:color w:val="auto"/>
              </w:rPr>
            </w:pPr>
            <w:r>
              <w:rPr>
                <w:rFonts w:asciiTheme="minorHAnsi" w:hAnsiTheme="minorHAnsi"/>
                <w:color w:val="auto"/>
              </w:rPr>
              <w:t>Raising whole school standards of attainment in writing and spelling and maintaining standards of attainment in numeracy and mathematics and reading.</w:t>
            </w:r>
          </w:p>
          <w:p w:rsidR="000D0DE9" w:rsidRDefault="0062066E" w:rsidP="000D0DE9">
            <w:pPr>
              <w:pStyle w:val="Default"/>
              <w:numPr>
                <w:ilvl w:val="0"/>
                <w:numId w:val="27"/>
              </w:numPr>
              <w:rPr>
                <w:rFonts w:asciiTheme="minorHAnsi" w:hAnsiTheme="minorHAnsi"/>
                <w:color w:val="auto"/>
              </w:rPr>
            </w:pPr>
            <w:r>
              <w:rPr>
                <w:rFonts w:asciiTheme="minorHAnsi" w:hAnsiTheme="minorHAnsi"/>
                <w:color w:val="auto"/>
              </w:rPr>
              <w:t>Positive outcomes</w:t>
            </w:r>
            <w:r w:rsidR="000D0DE9">
              <w:rPr>
                <w:rFonts w:asciiTheme="minorHAnsi" w:hAnsiTheme="minorHAnsi"/>
                <w:color w:val="auto"/>
              </w:rPr>
              <w:t xml:space="preserve"> from embedding our cluster Pupil Equity Funded Numeracy intervention for targeted intervention and the start of implementation of our Pupil Equity Funded Health and Wellbeing interventions.</w:t>
            </w:r>
          </w:p>
          <w:p w:rsidR="000D0DE9" w:rsidRDefault="000D0DE9" w:rsidP="000D0DE9">
            <w:pPr>
              <w:pStyle w:val="Default"/>
              <w:numPr>
                <w:ilvl w:val="0"/>
                <w:numId w:val="27"/>
              </w:numPr>
              <w:rPr>
                <w:rFonts w:asciiTheme="minorHAnsi" w:hAnsiTheme="minorHAnsi"/>
                <w:color w:val="auto"/>
              </w:rPr>
            </w:pPr>
            <w:r>
              <w:rPr>
                <w:rFonts w:asciiTheme="minorHAnsi" w:hAnsiTheme="minorHAnsi"/>
                <w:color w:val="auto"/>
              </w:rPr>
              <w:t xml:space="preserve">Progress made in </w:t>
            </w:r>
            <w:r w:rsidR="00555352">
              <w:rPr>
                <w:rFonts w:asciiTheme="minorHAnsi" w:hAnsiTheme="minorHAnsi"/>
                <w:color w:val="auto"/>
              </w:rPr>
              <w:t>increasing the number of children who participate in a club to develop their skills and talents by removing financial barriers and increasing variety as well as reducing the cost of the school day</w:t>
            </w:r>
            <w:r w:rsidR="0062066E">
              <w:rPr>
                <w:rFonts w:asciiTheme="minorHAnsi" w:hAnsiTheme="minorHAnsi"/>
                <w:color w:val="auto"/>
              </w:rPr>
              <w:t xml:space="preserve"> which now needs to be embedded</w:t>
            </w:r>
            <w:r w:rsidR="00555352">
              <w:rPr>
                <w:rFonts w:asciiTheme="minorHAnsi" w:hAnsiTheme="minorHAnsi"/>
                <w:color w:val="auto"/>
              </w:rPr>
              <w:t>.</w:t>
            </w:r>
          </w:p>
          <w:p w:rsidR="000D0DE9" w:rsidRDefault="00555352" w:rsidP="000D0DE9">
            <w:pPr>
              <w:pStyle w:val="Default"/>
              <w:numPr>
                <w:ilvl w:val="0"/>
                <w:numId w:val="27"/>
              </w:numPr>
              <w:rPr>
                <w:rFonts w:asciiTheme="minorHAnsi" w:hAnsiTheme="minorHAnsi"/>
                <w:color w:val="auto"/>
              </w:rPr>
            </w:pPr>
            <w:r>
              <w:rPr>
                <w:rFonts w:asciiTheme="minorHAnsi" w:hAnsiTheme="minorHAnsi"/>
                <w:color w:val="auto"/>
              </w:rPr>
              <w:t>Progress made in developing children’s social, emotional and mental wellbeing through whole school implementation of year 1 Building Resilience as well as our Raising Children with Confidence programme with parents in partnership with CLD.</w:t>
            </w:r>
          </w:p>
          <w:p w:rsidR="005B7C31" w:rsidRPr="00555352" w:rsidRDefault="000D0DE9" w:rsidP="00555352">
            <w:pPr>
              <w:pStyle w:val="Default"/>
              <w:numPr>
                <w:ilvl w:val="0"/>
                <w:numId w:val="27"/>
              </w:numPr>
              <w:rPr>
                <w:rFonts w:asciiTheme="minorHAnsi" w:hAnsiTheme="minorHAnsi"/>
                <w:color w:val="auto"/>
              </w:rPr>
            </w:pPr>
            <w:r w:rsidRPr="00555352">
              <w:rPr>
                <w:rFonts w:asciiTheme="minorHAnsi" w:hAnsiTheme="minorHAnsi"/>
                <w:color w:val="auto"/>
              </w:rPr>
              <w:t xml:space="preserve">Securing children’s progress across early level through a more developmentally appropriate </w:t>
            </w:r>
            <w:r w:rsidR="00555352">
              <w:rPr>
                <w:rFonts w:asciiTheme="minorHAnsi" w:hAnsiTheme="minorHAnsi"/>
                <w:color w:val="auto"/>
              </w:rPr>
              <w:t xml:space="preserve">play based </w:t>
            </w:r>
            <w:r w:rsidRPr="00555352">
              <w:rPr>
                <w:rFonts w:asciiTheme="minorHAnsi" w:hAnsiTheme="minorHAnsi"/>
                <w:color w:val="auto"/>
              </w:rPr>
              <w:t>curriculum</w:t>
            </w:r>
            <w:r w:rsidR="00555352">
              <w:rPr>
                <w:rFonts w:asciiTheme="minorHAnsi" w:hAnsiTheme="minorHAnsi"/>
                <w:color w:val="auto"/>
              </w:rPr>
              <w:t xml:space="preserve"> in literacy and effective tracking of progress with increased challenge and support.</w:t>
            </w:r>
          </w:p>
        </w:tc>
        <w:tc>
          <w:tcPr>
            <w:tcW w:w="7692" w:type="dxa"/>
          </w:tcPr>
          <w:p w:rsidR="00555352" w:rsidRDefault="00555352" w:rsidP="00555352">
            <w:pPr>
              <w:pStyle w:val="Default"/>
              <w:rPr>
                <w:rFonts w:asciiTheme="minorHAnsi" w:hAnsiTheme="minorHAnsi"/>
                <w:color w:val="FF0000"/>
              </w:rPr>
            </w:pPr>
          </w:p>
          <w:p w:rsidR="00DC760F" w:rsidRDefault="00DC760F" w:rsidP="00DC760F">
            <w:pPr>
              <w:pStyle w:val="ListParagraph"/>
              <w:numPr>
                <w:ilvl w:val="0"/>
                <w:numId w:val="46"/>
              </w:numPr>
              <w:autoSpaceDE w:val="0"/>
              <w:autoSpaceDN w:val="0"/>
              <w:adjustRightInd w:val="0"/>
              <w:rPr>
                <w:rFonts w:cs="Times New Roman"/>
                <w:color w:val="000000"/>
                <w:sz w:val="24"/>
                <w:szCs w:val="24"/>
              </w:rPr>
            </w:pPr>
            <w:r>
              <w:rPr>
                <w:rFonts w:cs="Times New Roman"/>
                <w:color w:val="000000"/>
                <w:sz w:val="24"/>
                <w:szCs w:val="24"/>
              </w:rPr>
              <w:t xml:space="preserve">Driving Forward Excellence to further raise attainment </w:t>
            </w:r>
          </w:p>
          <w:p w:rsidR="00DC760F" w:rsidRDefault="00DC760F" w:rsidP="00DC760F">
            <w:pPr>
              <w:pStyle w:val="ListParagraph"/>
              <w:numPr>
                <w:ilvl w:val="0"/>
                <w:numId w:val="47"/>
              </w:numPr>
              <w:autoSpaceDE w:val="0"/>
              <w:autoSpaceDN w:val="0"/>
              <w:adjustRightInd w:val="0"/>
              <w:rPr>
                <w:rFonts w:cs="Times New Roman"/>
                <w:color w:val="000000"/>
                <w:sz w:val="24"/>
                <w:szCs w:val="24"/>
              </w:rPr>
            </w:pPr>
            <w:r>
              <w:rPr>
                <w:rFonts w:cs="Times New Roman"/>
                <w:color w:val="000000"/>
                <w:sz w:val="24"/>
                <w:szCs w:val="24"/>
              </w:rPr>
              <w:t>Consistent approach to effective teaching and learning</w:t>
            </w:r>
          </w:p>
          <w:p w:rsidR="00DC760F" w:rsidRDefault="00DC760F" w:rsidP="00DC760F">
            <w:pPr>
              <w:pStyle w:val="ListParagraph"/>
              <w:numPr>
                <w:ilvl w:val="0"/>
                <w:numId w:val="47"/>
              </w:numPr>
              <w:autoSpaceDE w:val="0"/>
              <w:autoSpaceDN w:val="0"/>
              <w:adjustRightInd w:val="0"/>
              <w:rPr>
                <w:rFonts w:cs="Times New Roman"/>
                <w:color w:val="000000"/>
                <w:sz w:val="24"/>
                <w:szCs w:val="24"/>
              </w:rPr>
            </w:pPr>
            <w:r>
              <w:rPr>
                <w:rFonts w:cs="Times New Roman"/>
                <w:color w:val="000000"/>
                <w:sz w:val="24"/>
                <w:szCs w:val="24"/>
              </w:rPr>
              <w:t>Cluster focus on pedagogy of teaching and learning in numeracy</w:t>
            </w:r>
          </w:p>
          <w:p w:rsidR="00DC760F" w:rsidRDefault="00DC760F" w:rsidP="00DC760F">
            <w:pPr>
              <w:pStyle w:val="ListParagraph"/>
              <w:numPr>
                <w:ilvl w:val="0"/>
                <w:numId w:val="47"/>
              </w:numPr>
              <w:autoSpaceDE w:val="0"/>
              <w:autoSpaceDN w:val="0"/>
              <w:adjustRightInd w:val="0"/>
              <w:rPr>
                <w:rFonts w:cs="Times New Roman"/>
                <w:color w:val="000000"/>
                <w:sz w:val="24"/>
                <w:szCs w:val="24"/>
              </w:rPr>
            </w:pPr>
            <w:r>
              <w:rPr>
                <w:rFonts w:cs="Times New Roman"/>
                <w:color w:val="000000"/>
                <w:sz w:val="24"/>
                <w:szCs w:val="24"/>
              </w:rPr>
              <w:t>School focus on pedagogy in literacy</w:t>
            </w:r>
          </w:p>
          <w:p w:rsidR="00DC760F" w:rsidRDefault="00DC760F" w:rsidP="00DC760F">
            <w:pPr>
              <w:pStyle w:val="ListParagraph"/>
              <w:numPr>
                <w:ilvl w:val="0"/>
                <w:numId w:val="47"/>
              </w:numPr>
              <w:autoSpaceDE w:val="0"/>
              <w:autoSpaceDN w:val="0"/>
              <w:adjustRightInd w:val="0"/>
              <w:rPr>
                <w:rFonts w:cs="Times New Roman"/>
                <w:color w:val="000000"/>
                <w:sz w:val="24"/>
                <w:szCs w:val="24"/>
              </w:rPr>
            </w:pPr>
            <w:r>
              <w:rPr>
                <w:rFonts w:cs="Times New Roman"/>
                <w:color w:val="000000"/>
                <w:sz w:val="24"/>
                <w:szCs w:val="24"/>
              </w:rPr>
              <w:t>Embedding emergent literacy principles at early level and into p2</w:t>
            </w:r>
          </w:p>
          <w:p w:rsidR="00DC760F" w:rsidRDefault="00DC760F" w:rsidP="00DC760F">
            <w:pPr>
              <w:pStyle w:val="ListParagraph"/>
              <w:numPr>
                <w:ilvl w:val="0"/>
                <w:numId w:val="47"/>
              </w:numPr>
              <w:autoSpaceDE w:val="0"/>
              <w:autoSpaceDN w:val="0"/>
              <w:adjustRightInd w:val="0"/>
              <w:rPr>
                <w:rFonts w:cs="Times New Roman"/>
                <w:color w:val="000000"/>
                <w:sz w:val="24"/>
                <w:szCs w:val="24"/>
              </w:rPr>
            </w:pPr>
            <w:r>
              <w:rPr>
                <w:rFonts w:cs="Times New Roman"/>
                <w:color w:val="000000"/>
                <w:sz w:val="24"/>
                <w:szCs w:val="24"/>
              </w:rPr>
              <w:t xml:space="preserve">Management of resources and environment for learning </w:t>
            </w:r>
          </w:p>
          <w:p w:rsidR="00DC760F" w:rsidRPr="007C1F4A" w:rsidRDefault="00DC760F" w:rsidP="00DC760F">
            <w:pPr>
              <w:pStyle w:val="ListParagraph"/>
              <w:autoSpaceDE w:val="0"/>
              <w:autoSpaceDN w:val="0"/>
              <w:adjustRightInd w:val="0"/>
              <w:ind w:left="1440"/>
              <w:rPr>
                <w:rFonts w:cs="Times New Roman"/>
                <w:color w:val="000000"/>
                <w:sz w:val="24"/>
                <w:szCs w:val="24"/>
              </w:rPr>
            </w:pPr>
          </w:p>
          <w:p w:rsidR="00DC760F" w:rsidRPr="00016CF1" w:rsidRDefault="00DC760F" w:rsidP="00DC760F">
            <w:pPr>
              <w:autoSpaceDE w:val="0"/>
              <w:autoSpaceDN w:val="0"/>
              <w:adjustRightInd w:val="0"/>
              <w:rPr>
                <w:rFonts w:cs="Times New Roman"/>
                <w:color w:val="000000"/>
                <w:sz w:val="24"/>
                <w:szCs w:val="24"/>
              </w:rPr>
            </w:pPr>
          </w:p>
          <w:p w:rsidR="00DC760F" w:rsidRDefault="00DC760F" w:rsidP="00DC760F">
            <w:pPr>
              <w:pStyle w:val="ListParagraph"/>
              <w:numPr>
                <w:ilvl w:val="0"/>
                <w:numId w:val="46"/>
              </w:numPr>
              <w:autoSpaceDE w:val="0"/>
              <w:autoSpaceDN w:val="0"/>
              <w:adjustRightInd w:val="0"/>
              <w:rPr>
                <w:rFonts w:cs="Times New Roman"/>
                <w:color w:val="000000"/>
                <w:sz w:val="24"/>
                <w:szCs w:val="24"/>
              </w:rPr>
            </w:pPr>
            <w:r>
              <w:rPr>
                <w:rFonts w:cs="Times New Roman"/>
                <w:color w:val="000000"/>
                <w:sz w:val="24"/>
                <w:szCs w:val="24"/>
              </w:rPr>
              <w:t>Driving Forward Equity and Inclusion</w:t>
            </w:r>
          </w:p>
          <w:p w:rsidR="00DC760F" w:rsidRDefault="00DC760F" w:rsidP="00DC760F">
            <w:pPr>
              <w:pStyle w:val="ListParagraph"/>
              <w:numPr>
                <w:ilvl w:val="0"/>
                <w:numId w:val="48"/>
              </w:numPr>
              <w:autoSpaceDE w:val="0"/>
              <w:autoSpaceDN w:val="0"/>
              <w:adjustRightInd w:val="0"/>
              <w:rPr>
                <w:rFonts w:cs="Times New Roman"/>
                <w:color w:val="000000"/>
                <w:sz w:val="24"/>
                <w:szCs w:val="24"/>
              </w:rPr>
            </w:pPr>
            <w:r>
              <w:rPr>
                <w:rFonts w:cs="Times New Roman"/>
                <w:color w:val="000000"/>
                <w:sz w:val="24"/>
                <w:szCs w:val="24"/>
              </w:rPr>
              <w:t>Continue CAP1 and CAP2 intervention strategies and trail CAP 3</w:t>
            </w:r>
          </w:p>
          <w:p w:rsidR="00DC760F" w:rsidRPr="00501032" w:rsidRDefault="00DC760F" w:rsidP="00DC760F">
            <w:pPr>
              <w:pStyle w:val="ListParagraph"/>
              <w:numPr>
                <w:ilvl w:val="0"/>
                <w:numId w:val="48"/>
              </w:numPr>
              <w:autoSpaceDE w:val="0"/>
              <w:autoSpaceDN w:val="0"/>
              <w:adjustRightInd w:val="0"/>
              <w:rPr>
                <w:rFonts w:cs="Times New Roman"/>
                <w:color w:val="000000"/>
                <w:sz w:val="24"/>
                <w:szCs w:val="24"/>
              </w:rPr>
            </w:pPr>
            <w:r w:rsidRPr="00501032">
              <w:rPr>
                <w:rFonts w:cs="Times New Roman"/>
                <w:color w:val="000000"/>
                <w:sz w:val="24"/>
                <w:szCs w:val="24"/>
              </w:rPr>
              <w:t>Evaluate how successfully we celebrate diversity and plan and implement improvements, if required.</w:t>
            </w:r>
          </w:p>
          <w:p w:rsidR="00DC760F" w:rsidRDefault="00DC760F" w:rsidP="00DC760F">
            <w:pPr>
              <w:pStyle w:val="ListParagraph"/>
              <w:numPr>
                <w:ilvl w:val="0"/>
                <w:numId w:val="48"/>
              </w:numPr>
              <w:autoSpaceDE w:val="0"/>
              <w:autoSpaceDN w:val="0"/>
              <w:adjustRightInd w:val="0"/>
              <w:rPr>
                <w:rFonts w:cs="Times New Roman"/>
                <w:color w:val="000000"/>
                <w:sz w:val="24"/>
                <w:szCs w:val="24"/>
              </w:rPr>
            </w:pPr>
            <w:r w:rsidRPr="00501032">
              <w:rPr>
                <w:rFonts w:cs="Times New Roman"/>
                <w:color w:val="000000"/>
                <w:sz w:val="24"/>
                <w:szCs w:val="24"/>
              </w:rPr>
              <w:t>Evaluate our ethos and culture of inclusion and participation for all children, all parents and staff to identify improvements, if required.</w:t>
            </w:r>
          </w:p>
          <w:p w:rsidR="00DC760F" w:rsidRDefault="00DC760F" w:rsidP="00DC760F">
            <w:pPr>
              <w:autoSpaceDE w:val="0"/>
              <w:autoSpaceDN w:val="0"/>
              <w:adjustRightInd w:val="0"/>
              <w:rPr>
                <w:rFonts w:cs="Times New Roman"/>
                <w:color w:val="000000"/>
                <w:sz w:val="24"/>
                <w:szCs w:val="24"/>
              </w:rPr>
            </w:pPr>
          </w:p>
          <w:p w:rsidR="00DC760F" w:rsidRDefault="00DC760F" w:rsidP="00DC760F">
            <w:pPr>
              <w:pStyle w:val="ListParagraph"/>
              <w:numPr>
                <w:ilvl w:val="0"/>
                <w:numId w:val="46"/>
              </w:numPr>
              <w:autoSpaceDE w:val="0"/>
              <w:autoSpaceDN w:val="0"/>
              <w:adjustRightInd w:val="0"/>
              <w:rPr>
                <w:rFonts w:cs="Times New Roman"/>
                <w:color w:val="000000"/>
                <w:sz w:val="24"/>
                <w:szCs w:val="24"/>
              </w:rPr>
            </w:pPr>
            <w:r>
              <w:rPr>
                <w:rFonts w:cs="Times New Roman"/>
                <w:color w:val="000000"/>
                <w:sz w:val="24"/>
                <w:szCs w:val="24"/>
              </w:rPr>
              <w:t>Driving forward Improvements in Children’s Health and Wellbeing</w:t>
            </w:r>
          </w:p>
          <w:p w:rsidR="00DC760F" w:rsidRPr="00501032" w:rsidRDefault="00DC760F" w:rsidP="00DC760F">
            <w:pPr>
              <w:pStyle w:val="ListParagraph"/>
              <w:numPr>
                <w:ilvl w:val="0"/>
                <w:numId w:val="49"/>
              </w:numPr>
              <w:autoSpaceDE w:val="0"/>
              <w:autoSpaceDN w:val="0"/>
              <w:adjustRightInd w:val="0"/>
              <w:rPr>
                <w:rFonts w:cs="Times New Roman"/>
                <w:color w:val="000000"/>
                <w:sz w:val="24"/>
                <w:szCs w:val="24"/>
              </w:rPr>
            </w:pPr>
            <w:r w:rsidRPr="00501032">
              <w:rPr>
                <w:rFonts w:cs="Times New Roman"/>
                <w:color w:val="000000"/>
                <w:sz w:val="24"/>
                <w:szCs w:val="24"/>
              </w:rPr>
              <w:t xml:space="preserve">We now need to embed curricular pathways in Health and Wellbeing  </w:t>
            </w:r>
          </w:p>
          <w:p w:rsidR="00DC760F" w:rsidRPr="00501032" w:rsidRDefault="00DC760F" w:rsidP="00DC760F">
            <w:pPr>
              <w:pStyle w:val="ListParagraph"/>
              <w:numPr>
                <w:ilvl w:val="0"/>
                <w:numId w:val="49"/>
              </w:numPr>
              <w:autoSpaceDE w:val="0"/>
              <w:autoSpaceDN w:val="0"/>
              <w:adjustRightInd w:val="0"/>
              <w:rPr>
                <w:rFonts w:cs="Times New Roman"/>
                <w:color w:val="000000"/>
                <w:sz w:val="24"/>
                <w:szCs w:val="24"/>
              </w:rPr>
            </w:pPr>
            <w:r w:rsidRPr="00501032">
              <w:rPr>
                <w:rFonts w:cs="Times New Roman"/>
                <w:color w:val="000000"/>
                <w:sz w:val="24"/>
                <w:szCs w:val="24"/>
              </w:rPr>
              <w:t>We now need to include more families in the Raising Children with Confidence programme and other family learning opportunities to support wellbeing</w:t>
            </w:r>
          </w:p>
          <w:p w:rsidR="00DC760F" w:rsidRPr="00501032" w:rsidRDefault="00DC760F" w:rsidP="00DC760F">
            <w:pPr>
              <w:pStyle w:val="ListParagraph"/>
              <w:numPr>
                <w:ilvl w:val="0"/>
                <w:numId w:val="49"/>
              </w:numPr>
              <w:autoSpaceDE w:val="0"/>
              <w:autoSpaceDN w:val="0"/>
              <w:adjustRightInd w:val="0"/>
              <w:rPr>
                <w:rFonts w:cs="Times New Roman"/>
                <w:color w:val="000000"/>
                <w:sz w:val="24"/>
                <w:szCs w:val="24"/>
              </w:rPr>
            </w:pPr>
            <w:r w:rsidRPr="00501032">
              <w:rPr>
                <w:rFonts w:cs="Times New Roman"/>
                <w:color w:val="000000"/>
                <w:sz w:val="24"/>
                <w:szCs w:val="24"/>
              </w:rPr>
              <w:t>We now need to embed all wellbeing indicators into our practice</w:t>
            </w:r>
          </w:p>
          <w:p w:rsidR="00DC760F" w:rsidRDefault="00DC760F" w:rsidP="00DC760F">
            <w:pPr>
              <w:pStyle w:val="ListParagraph"/>
              <w:numPr>
                <w:ilvl w:val="0"/>
                <w:numId w:val="49"/>
              </w:numPr>
              <w:autoSpaceDE w:val="0"/>
              <w:autoSpaceDN w:val="0"/>
              <w:adjustRightInd w:val="0"/>
              <w:rPr>
                <w:rFonts w:cs="Times New Roman"/>
                <w:color w:val="000000"/>
                <w:sz w:val="24"/>
                <w:szCs w:val="24"/>
              </w:rPr>
            </w:pPr>
            <w:r w:rsidRPr="00501032">
              <w:rPr>
                <w:rFonts w:cs="Times New Roman"/>
                <w:color w:val="000000"/>
                <w:sz w:val="24"/>
                <w:szCs w:val="24"/>
              </w:rPr>
              <w:t>We now need to provide staff training and work and implement our renewed behaviour policy ensure almost all children show consideration for others and demonstrate positive behaviour and relationships</w:t>
            </w:r>
          </w:p>
          <w:p w:rsidR="006B2ACA" w:rsidRPr="00555352" w:rsidRDefault="006B2ACA" w:rsidP="00A01846">
            <w:pPr>
              <w:pStyle w:val="Default"/>
              <w:numPr>
                <w:ilvl w:val="0"/>
                <w:numId w:val="26"/>
              </w:numPr>
              <w:rPr>
                <w:rFonts w:asciiTheme="minorHAnsi" w:hAnsiTheme="minorHAnsi"/>
                <w:color w:val="auto"/>
              </w:rPr>
            </w:pPr>
          </w:p>
        </w:tc>
      </w:tr>
    </w:tbl>
    <w:p w:rsidR="005B7C31" w:rsidRDefault="005B7C31" w:rsidP="009F4A74">
      <w:pPr>
        <w:pStyle w:val="Default"/>
        <w:rPr>
          <w:rFonts w:asciiTheme="minorHAnsi" w:hAnsiTheme="minorHAnsi"/>
          <w:color w:val="auto"/>
        </w:rPr>
      </w:pPr>
    </w:p>
    <w:p w:rsidR="003F7E71" w:rsidRPr="00D93064" w:rsidRDefault="00EF58EF" w:rsidP="003F7E71">
      <w:pPr>
        <w:pStyle w:val="Title"/>
        <w:pBdr>
          <w:bottom w:val="single" w:sz="8" w:space="5" w:color="4F81BD" w:themeColor="accent1"/>
        </w:pBdr>
        <w:rPr>
          <w:rFonts w:asciiTheme="minorHAnsi" w:hAnsiTheme="minorHAnsi"/>
          <w:b/>
          <w:i/>
          <w:sz w:val="32"/>
          <w:szCs w:val="32"/>
        </w:rPr>
      </w:pPr>
      <w:r>
        <w:rPr>
          <w:rFonts w:asciiTheme="minorHAnsi" w:hAnsiTheme="minorHAnsi"/>
          <w:b/>
          <w:sz w:val="32"/>
          <w:szCs w:val="32"/>
        </w:rPr>
        <w:lastRenderedPageBreak/>
        <w:t>Priority 1: Raising</w:t>
      </w:r>
      <w:r w:rsidR="00285E9F">
        <w:rPr>
          <w:rFonts w:asciiTheme="minorHAnsi" w:hAnsiTheme="minorHAnsi"/>
          <w:b/>
          <w:sz w:val="32"/>
          <w:szCs w:val="32"/>
        </w:rPr>
        <w:t xml:space="preserve"> Attainment in Literacy (school)</w:t>
      </w:r>
    </w:p>
    <w:p w:rsidR="003F7E71" w:rsidRPr="00D93064" w:rsidRDefault="003F7E71" w:rsidP="003F7E71">
      <w:r w:rsidRPr="00D93064">
        <w:rPr>
          <w:noProof/>
          <w:highlight w:val="yellow"/>
          <w:lang w:eastAsia="en-GB"/>
        </w:rPr>
        <mc:AlternateContent>
          <mc:Choice Requires="wps">
            <w:drawing>
              <wp:anchor distT="0" distB="0" distL="114300" distR="114300" simplePos="0" relativeHeight="251697152" behindDoc="0" locked="0" layoutInCell="1" allowOverlap="1" wp14:anchorId="06A68710" wp14:editId="3D98299C">
                <wp:simplePos x="0" y="0"/>
                <wp:positionH relativeFrom="column">
                  <wp:posOffset>-104450</wp:posOffset>
                </wp:positionH>
                <wp:positionV relativeFrom="paragraph">
                  <wp:posOffset>155693</wp:posOffset>
                </wp:positionV>
                <wp:extent cx="1360805" cy="5560828"/>
                <wp:effectExtent l="76200" t="38100" r="86995" b="1162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5560828"/>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scene3d>
                          <a:camera prst="orthographicFront"/>
                          <a:lightRig rig="threePt" dir="t"/>
                        </a:scene3d>
                        <a:sp3d>
                          <a:bevelT/>
                        </a:sp3d>
                      </wps:spPr>
                      <wps:txbx>
                        <w:txbxContent>
                          <w:p w:rsidR="00733671" w:rsidRDefault="00733671" w:rsidP="003F7E71">
                            <w:pPr>
                              <w:spacing w:after="0" w:line="240" w:lineRule="auto"/>
                              <w:rPr>
                                <w:rFonts w:ascii="Comic Sans MS" w:hAnsi="Comic Sans MS"/>
                                <w:b/>
                                <w:szCs w:val="26"/>
                              </w:rPr>
                            </w:pPr>
                          </w:p>
                          <w:p w:rsidR="00733671" w:rsidRDefault="00733671" w:rsidP="003F7E71">
                            <w:pPr>
                              <w:spacing w:after="0" w:line="240" w:lineRule="auto"/>
                              <w:rPr>
                                <w:rFonts w:ascii="Comic Sans MS" w:hAnsi="Comic Sans MS"/>
                                <w:b/>
                                <w:szCs w:val="26"/>
                              </w:rPr>
                            </w:pPr>
                          </w:p>
                          <w:p w:rsidR="00733671" w:rsidRDefault="00733671" w:rsidP="003F7E71">
                            <w:pPr>
                              <w:spacing w:after="0" w:line="240" w:lineRule="auto"/>
                              <w:rPr>
                                <w:rFonts w:ascii="Comic Sans MS" w:hAnsi="Comic Sans MS"/>
                                <w:b/>
                                <w:szCs w:val="26"/>
                              </w:rPr>
                            </w:pPr>
                          </w:p>
                          <w:p w:rsidR="00733671" w:rsidRDefault="00733671" w:rsidP="003F7E71">
                            <w:pPr>
                              <w:spacing w:after="0" w:line="240" w:lineRule="auto"/>
                              <w:rPr>
                                <w:rFonts w:ascii="Comic Sans MS" w:hAnsi="Comic Sans MS"/>
                                <w:b/>
                                <w:szCs w:val="26"/>
                              </w:rPr>
                            </w:pPr>
                          </w:p>
                          <w:p w:rsidR="00733671" w:rsidRDefault="00733671" w:rsidP="00285E9F">
                            <w:pPr>
                              <w:spacing w:after="0" w:line="240" w:lineRule="auto"/>
                              <w:rPr>
                                <w:b/>
                                <w:i/>
                                <w:sz w:val="24"/>
                                <w:szCs w:val="24"/>
                              </w:rPr>
                            </w:pPr>
                          </w:p>
                          <w:p w:rsidR="00733671" w:rsidRPr="008A69E5" w:rsidRDefault="00733671" w:rsidP="003F7E71">
                            <w:pPr>
                              <w:spacing w:after="0" w:line="240" w:lineRule="auto"/>
                              <w:jc w:val="center"/>
                              <w:rPr>
                                <w:b/>
                                <w:i/>
                                <w:sz w:val="24"/>
                                <w:szCs w:val="24"/>
                              </w:rPr>
                            </w:pPr>
                            <w:r>
                              <w:rPr>
                                <w:b/>
                                <w:i/>
                                <w:sz w:val="24"/>
                                <w:szCs w:val="24"/>
                              </w:rPr>
                              <w:t>Our self-evaluation tells us that although we have raised attainment in reading, writing and spelling in the last two years there is scope to improve the consistency of high quality learning, teaching and assessment across the school to raise attainment further</w:t>
                            </w:r>
                          </w:p>
                          <w:p w:rsidR="00733671" w:rsidRPr="008A69E5" w:rsidRDefault="00733671" w:rsidP="003F7E71">
                            <w:pPr>
                              <w:spacing w:after="0" w:line="240" w:lineRule="auto"/>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6A68710" id="_x0000_t202" coordsize="21600,21600" o:spt="202" path="m,l,21600r21600,l21600,xe">
                <v:stroke joinstyle="miter"/>
                <v:path gradientshapeok="t" o:connecttype="rect"/>
              </v:shapetype>
              <v:shape id="Text Box 2" o:spid="_x0000_s1027" type="#_x0000_t202" style="position:absolute;margin-left:-8.2pt;margin-top:12.25pt;width:107.15pt;height:437.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" fillcolor="#bcbcbc">
                <v:fill color2="#ededed" rotate="t" angle="180" colors="0 #bcbcbc;22938f #d0d0d0;1 #ededed" focus="100%" type="gradient"/>
                <v:shadow on="t" color="black" opacity="24903f" origin=",.5" offset="0,.55556mm"/>
                <v:textbox>
                  <w:txbxContent>
                    <w:p w:rsidR="00733671" w:rsidRDefault="00733671" w:rsidP="003F7E71">
                      <w:pPr>
                        <w:spacing w:after="0" w:line="240" w:lineRule="auto"/>
                        <w:rPr>
                          <w:rFonts w:ascii="Comic Sans MS" w:hAnsi="Comic Sans MS"/>
                          <w:b/>
                          <w:szCs w:val="26"/>
                        </w:rPr>
                      </w:pPr>
                    </w:p>
                    <w:p w:rsidR="00733671" w:rsidRDefault="00733671" w:rsidP="003F7E71">
                      <w:pPr>
                        <w:spacing w:after="0" w:line="240" w:lineRule="auto"/>
                        <w:rPr>
                          <w:rFonts w:ascii="Comic Sans MS" w:hAnsi="Comic Sans MS"/>
                          <w:b/>
                          <w:szCs w:val="26"/>
                        </w:rPr>
                      </w:pPr>
                    </w:p>
                    <w:p w:rsidR="00733671" w:rsidRDefault="00733671" w:rsidP="003F7E71">
                      <w:pPr>
                        <w:spacing w:after="0" w:line="240" w:lineRule="auto"/>
                        <w:rPr>
                          <w:rFonts w:ascii="Comic Sans MS" w:hAnsi="Comic Sans MS"/>
                          <w:b/>
                          <w:szCs w:val="26"/>
                        </w:rPr>
                      </w:pPr>
                    </w:p>
                    <w:p w:rsidR="00733671" w:rsidRDefault="00733671" w:rsidP="003F7E71">
                      <w:pPr>
                        <w:spacing w:after="0" w:line="240" w:lineRule="auto"/>
                        <w:rPr>
                          <w:rFonts w:ascii="Comic Sans MS" w:hAnsi="Comic Sans MS"/>
                          <w:b/>
                          <w:szCs w:val="26"/>
                        </w:rPr>
                      </w:pPr>
                    </w:p>
                    <w:p w:rsidR="00733671" w:rsidRDefault="00733671" w:rsidP="00285E9F">
                      <w:pPr>
                        <w:spacing w:after="0" w:line="240" w:lineRule="auto"/>
                        <w:rPr>
                          <w:b/>
                          <w:i/>
                          <w:sz w:val="24"/>
                          <w:szCs w:val="24"/>
                        </w:rPr>
                      </w:pPr>
                    </w:p>
                    <w:p w:rsidR="00733671" w:rsidRPr="008A69E5" w:rsidRDefault="00733671" w:rsidP="003F7E71">
                      <w:pPr>
                        <w:spacing w:after="0" w:line="240" w:lineRule="auto"/>
                        <w:jc w:val="center"/>
                        <w:rPr>
                          <w:b/>
                          <w:i/>
                          <w:sz w:val="24"/>
                          <w:szCs w:val="24"/>
                        </w:rPr>
                      </w:pPr>
                      <w:r>
                        <w:rPr>
                          <w:b/>
                          <w:i/>
                          <w:sz w:val="24"/>
                          <w:szCs w:val="24"/>
                        </w:rPr>
                        <w:t>Our self-evaluation tells us that although we have raised attainment in reading, writing and spelling in the last two years there is scope to improve the consistency of high quality learning, teaching and assessment across the school to raise attainment further</w:t>
                      </w:r>
                    </w:p>
                    <w:p w:rsidR="00733671" w:rsidRPr="008A69E5" w:rsidRDefault="00733671" w:rsidP="003F7E71">
                      <w:pPr>
                        <w:spacing w:after="0" w:line="240" w:lineRule="auto"/>
                        <w:jc w:val="center"/>
                        <w:rPr>
                          <w:b/>
                          <w:sz w:val="24"/>
                          <w:szCs w:val="24"/>
                        </w:rPr>
                      </w:pPr>
                    </w:p>
                  </w:txbxContent>
                </v:textbox>
              </v:shape>
            </w:pict>
          </mc:Fallback>
        </mc:AlternateContent>
      </w:r>
      <w:r w:rsidRPr="00D93064">
        <w:rPr>
          <w:noProof/>
          <w:highlight w:val="yellow"/>
          <w:lang w:eastAsia="en-GB"/>
        </w:rPr>
        <mc:AlternateContent>
          <mc:Choice Requires="wps">
            <w:drawing>
              <wp:anchor distT="0" distB="0" distL="114300" distR="114300" simplePos="0" relativeHeight="251705344" behindDoc="0" locked="0" layoutInCell="1" allowOverlap="1" wp14:anchorId="11811360" wp14:editId="1FD10B37">
                <wp:simplePos x="0" y="0"/>
                <wp:positionH relativeFrom="column">
                  <wp:posOffset>8251189</wp:posOffset>
                </wp:positionH>
                <wp:positionV relativeFrom="paragraph">
                  <wp:posOffset>166370</wp:posOffset>
                </wp:positionV>
                <wp:extent cx="1476375" cy="5619750"/>
                <wp:effectExtent l="38100" t="38100" r="85725" b="1143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6197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scene3d>
                          <a:camera prst="orthographicFront"/>
                          <a:lightRig rig="threePt" dir="t"/>
                        </a:scene3d>
                        <a:sp3d>
                          <a:bevelT/>
                        </a:sp3d>
                      </wps:spPr>
                      <wps:txbx>
                        <w:txbxContent>
                          <w:p w:rsidR="00733671" w:rsidRPr="008A69E5" w:rsidRDefault="00733671" w:rsidP="003F7E71">
                            <w:pPr>
                              <w:spacing w:after="0" w:line="240" w:lineRule="auto"/>
                              <w:jc w:val="center"/>
                              <w:rPr>
                                <w:b/>
                                <w:sz w:val="24"/>
                                <w:szCs w:val="24"/>
                              </w:rPr>
                            </w:pPr>
                            <w:r w:rsidRPr="008A69E5">
                              <w:rPr>
                                <w:b/>
                                <w:sz w:val="24"/>
                                <w:szCs w:val="24"/>
                              </w:rPr>
                              <w:t>IMPACT OF</w:t>
                            </w:r>
                          </w:p>
                          <w:p w:rsidR="00733671" w:rsidRPr="008A69E5" w:rsidRDefault="00733671" w:rsidP="003F7E71">
                            <w:pPr>
                              <w:spacing w:after="0" w:line="240" w:lineRule="auto"/>
                              <w:jc w:val="center"/>
                              <w:rPr>
                                <w:b/>
                                <w:sz w:val="24"/>
                                <w:szCs w:val="24"/>
                              </w:rPr>
                            </w:pPr>
                            <w:r w:rsidRPr="008A69E5">
                              <w:rPr>
                                <w:b/>
                                <w:sz w:val="24"/>
                                <w:szCs w:val="24"/>
                              </w:rPr>
                              <w:t>IMPROVEMENT</w:t>
                            </w:r>
                          </w:p>
                          <w:p w:rsidR="00733671" w:rsidRPr="008A69E5" w:rsidRDefault="00733671" w:rsidP="003F7E71">
                            <w:pPr>
                              <w:spacing w:after="0" w:line="240" w:lineRule="auto"/>
                              <w:rPr>
                                <w:b/>
                                <w:szCs w:val="24"/>
                              </w:rPr>
                            </w:pPr>
                          </w:p>
                          <w:p w:rsidR="00733671" w:rsidRPr="008A69E5" w:rsidRDefault="00733671" w:rsidP="003F7E71">
                            <w:pPr>
                              <w:spacing w:after="0" w:line="240" w:lineRule="auto"/>
                              <w:rPr>
                                <w:b/>
                                <w:szCs w:val="24"/>
                              </w:rPr>
                            </w:pPr>
                          </w:p>
                          <w:p w:rsidR="00733671" w:rsidRPr="008A69E5" w:rsidRDefault="00733671" w:rsidP="003F7E71">
                            <w:pPr>
                              <w:spacing w:after="0" w:line="240" w:lineRule="auto"/>
                              <w:rPr>
                                <w:b/>
                                <w:szCs w:val="24"/>
                              </w:rPr>
                            </w:pPr>
                          </w:p>
                          <w:p w:rsidR="00733671" w:rsidRPr="008A69E5" w:rsidRDefault="00733671" w:rsidP="003F7E71">
                            <w:pPr>
                              <w:spacing w:after="0" w:line="240" w:lineRule="auto"/>
                              <w:rPr>
                                <w:b/>
                                <w:szCs w:val="24"/>
                              </w:rPr>
                            </w:pPr>
                          </w:p>
                          <w:p w:rsidR="00733671" w:rsidRPr="008A69E5" w:rsidRDefault="00733671" w:rsidP="003F7E71">
                            <w:pPr>
                              <w:spacing w:after="0" w:line="240" w:lineRule="auto"/>
                              <w:rPr>
                                <w:b/>
                                <w:szCs w:val="24"/>
                              </w:rPr>
                            </w:pPr>
                          </w:p>
                          <w:p w:rsidR="00733671" w:rsidRPr="008A69E5" w:rsidRDefault="00733671" w:rsidP="003F7E71">
                            <w:pPr>
                              <w:spacing w:after="0" w:line="240" w:lineRule="auto"/>
                              <w:rPr>
                                <w:b/>
                                <w:szCs w:val="24"/>
                              </w:rPr>
                            </w:pPr>
                          </w:p>
                          <w:p w:rsidR="00733671" w:rsidRPr="008A69E5" w:rsidRDefault="00733671" w:rsidP="003F7E71">
                            <w:pPr>
                              <w:spacing w:after="0" w:line="240" w:lineRule="auto"/>
                              <w:jc w:val="center"/>
                              <w:rPr>
                                <w:b/>
                                <w:i/>
                                <w:sz w:val="24"/>
                                <w:szCs w:val="24"/>
                              </w:rPr>
                            </w:pPr>
                          </w:p>
                          <w:p w:rsidR="00733671" w:rsidRPr="008A69E5" w:rsidRDefault="00733671" w:rsidP="003F7E71">
                            <w:pPr>
                              <w:spacing w:after="0" w:line="240" w:lineRule="auto"/>
                              <w:jc w:val="center"/>
                              <w:rPr>
                                <w:b/>
                                <w:i/>
                                <w:sz w:val="24"/>
                                <w:szCs w:val="24"/>
                              </w:rPr>
                            </w:pPr>
                          </w:p>
                          <w:p w:rsidR="00733671" w:rsidRDefault="00733671" w:rsidP="003F7E71">
                            <w:pPr>
                              <w:spacing w:after="0" w:line="240" w:lineRule="auto"/>
                              <w:jc w:val="center"/>
                              <w:rPr>
                                <w:b/>
                                <w:i/>
                                <w:sz w:val="24"/>
                                <w:szCs w:val="24"/>
                              </w:rPr>
                            </w:pPr>
                          </w:p>
                          <w:p w:rsidR="00733671" w:rsidRDefault="00733671" w:rsidP="003F7E71">
                            <w:pPr>
                              <w:spacing w:after="0" w:line="240" w:lineRule="auto"/>
                              <w:jc w:val="center"/>
                              <w:rPr>
                                <w:b/>
                                <w:i/>
                                <w:sz w:val="24"/>
                                <w:szCs w:val="24"/>
                              </w:rPr>
                            </w:pPr>
                          </w:p>
                          <w:p w:rsidR="00733671" w:rsidRDefault="00733671" w:rsidP="003F7E71">
                            <w:pPr>
                              <w:spacing w:after="0" w:line="240" w:lineRule="auto"/>
                              <w:jc w:val="center"/>
                              <w:rPr>
                                <w:b/>
                                <w:i/>
                                <w:sz w:val="24"/>
                                <w:szCs w:val="24"/>
                              </w:rPr>
                            </w:pPr>
                          </w:p>
                          <w:p w:rsidR="00733671" w:rsidRDefault="00733671" w:rsidP="003F7E71">
                            <w:pPr>
                              <w:spacing w:after="0" w:line="240" w:lineRule="auto"/>
                              <w:jc w:val="center"/>
                              <w:rPr>
                                <w:b/>
                                <w:i/>
                                <w:sz w:val="24"/>
                                <w:szCs w:val="24"/>
                              </w:rPr>
                            </w:pPr>
                          </w:p>
                          <w:p w:rsidR="00733671" w:rsidRPr="00EA7462" w:rsidRDefault="00733671" w:rsidP="003F7E71">
                            <w:pPr>
                              <w:spacing w:after="0" w:line="240" w:lineRule="auto"/>
                              <w:jc w:val="center"/>
                              <w:rPr>
                                <w:rFonts w:ascii="Comic Sans MS" w:hAnsi="Comic Sans MS"/>
                                <w:b/>
                                <w:i/>
                                <w:sz w:val="24"/>
                                <w:szCs w:val="24"/>
                              </w:rPr>
                            </w:pPr>
                            <w:r w:rsidRPr="008A69E5">
                              <w:rPr>
                                <w:b/>
                                <w:i/>
                                <w:sz w:val="24"/>
                                <w:szCs w:val="24"/>
                              </w:rPr>
                              <w:t>Publish in 2018-19 SIR, with reference to NIF priorities</w:t>
                            </w:r>
                            <w:r>
                              <w:rPr>
                                <w:rFonts w:ascii="Comic Sans MS" w:hAnsi="Comic Sans MS"/>
                                <w:b/>
                                <w: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1811360" id="_x0000_s1028" type="#_x0000_t202" style="position:absolute;margin-left:649.7pt;margin-top:13.1pt;width:116.25pt;height:4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" fillcolor="#bcbcbc">
                <v:fill color2="#ededed" rotate="t" angle="180" colors="0 #bcbcbc;22938f #d0d0d0;1 #ededed" focus="100%" type="gradient"/>
                <v:shadow on="t" color="black" opacity="24903f" origin=",.5" offset="0,.55556mm"/>
                <v:textbox>
                  <w:txbxContent>
                    <w:p w:rsidR="00733671" w:rsidRPr="008A69E5" w:rsidRDefault="00733671" w:rsidP="003F7E71">
                      <w:pPr>
                        <w:spacing w:after="0" w:line="240" w:lineRule="auto"/>
                        <w:jc w:val="center"/>
                        <w:rPr>
                          <w:b/>
                          <w:sz w:val="24"/>
                          <w:szCs w:val="24"/>
                        </w:rPr>
                      </w:pPr>
                      <w:r w:rsidRPr="008A69E5">
                        <w:rPr>
                          <w:b/>
                          <w:sz w:val="24"/>
                          <w:szCs w:val="24"/>
                        </w:rPr>
                        <w:t>IMPACT OF</w:t>
                      </w:r>
                    </w:p>
                    <w:p w:rsidR="00733671" w:rsidRPr="008A69E5" w:rsidRDefault="00733671" w:rsidP="003F7E71">
                      <w:pPr>
                        <w:spacing w:after="0" w:line="240" w:lineRule="auto"/>
                        <w:jc w:val="center"/>
                        <w:rPr>
                          <w:b/>
                          <w:sz w:val="24"/>
                          <w:szCs w:val="24"/>
                        </w:rPr>
                      </w:pPr>
                      <w:r w:rsidRPr="008A69E5">
                        <w:rPr>
                          <w:b/>
                          <w:sz w:val="24"/>
                          <w:szCs w:val="24"/>
                        </w:rPr>
                        <w:t>IMPROVEMENT</w:t>
                      </w:r>
                    </w:p>
                    <w:p w:rsidR="00733671" w:rsidRPr="008A69E5" w:rsidRDefault="00733671" w:rsidP="003F7E71">
                      <w:pPr>
                        <w:spacing w:after="0" w:line="240" w:lineRule="auto"/>
                        <w:rPr>
                          <w:b/>
                          <w:szCs w:val="24"/>
                        </w:rPr>
                      </w:pPr>
                    </w:p>
                    <w:p w:rsidR="00733671" w:rsidRPr="008A69E5" w:rsidRDefault="00733671" w:rsidP="003F7E71">
                      <w:pPr>
                        <w:spacing w:after="0" w:line="240" w:lineRule="auto"/>
                        <w:rPr>
                          <w:b/>
                          <w:szCs w:val="24"/>
                        </w:rPr>
                      </w:pPr>
                    </w:p>
                    <w:p w:rsidR="00733671" w:rsidRPr="008A69E5" w:rsidRDefault="00733671" w:rsidP="003F7E71">
                      <w:pPr>
                        <w:spacing w:after="0" w:line="240" w:lineRule="auto"/>
                        <w:rPr>
                          <w:b/>
                          <w:szCs w:val="24"/>
                        </w:rPr>
                      </w:pPr>
                    </w:p>
                    <w:p w:rsidR="00733671" w:rsidRPr="008A69E5" w:rsidRDefault="00733671" w:rsidP="003F7E71">
                      <w:pPr>
                        <w:spacing w:after="0" w:line="240" w:lineRule="auto"/>
                        <w:rPr>
                          <w:b/>
                          <w:szCs w:val="24"/>
                        </w:rPr>
                      </w:pPr>
                    </w:p>
                    <w:p w:rsidR="00733671" w:rsidRPr="008A69E5" w:rsidRDefault="00733671" w:rsidP="003F7E71">
                      <w:pPr>
                        <w:spacing w:after="0" w:line="240" w:lineRule="auto"/>
                        <w:rPr>
                          <w:b/>
                          <w:szCs w:val="24"/>
                        </w:rPr>
                      </w:pPr>
                    </w:p>
                    <w:p w:rsidR="00733671" w:rsidRPr="008A69E5" w:rsidRDefault="00733671" w:rsidP="003F7E71">
                      <w:pPr>
                        <w:spacing w:after="0" w:line="240" w:lineRule="auto"/>
                        <w:rPr>
                          <w:b/>
                          <w:szCs w:val="24"/>
                        </w:rPr>
                      </w:pPr>
                    </w:p>
                    <w:p w:rsidR="00733671" w:rsidRPr="008A69E5" w:rsidRDefault="00733671" w:rsidP="003F7E71">
                      <w:pPr>
                        <w:spacing w:after="0" w:line="240" w:lineRule="auto"/>
                        <w:jc w:val="center"/>
                        <w:rPr>
                          <w:b/>
                          <w:i/>
                          <w:sz w:val="24"/>
                          <w:szCs w:val="24"/>
                        </w:rPr>
                      </w:pPr>
                    </w:p>
                    <w:p w:rsidR="00733671" w:rsidRPr="008A69E5" w:rsidRDefault="00733671" w:rsidP="003F7E71">
                      <w:pPr>
                        <w:spacing w:after="0" w:line="240" w:lineRule="auto"/>
                        <w:jc w:val="center"/>
                        <w:rPr>
                          <w:b/>
                          <w:i/>
                          <w:sz w:val="24"/>
                          <w:szCs w:val="24"/>
                        </w:rPr>
                      </w:pPr>
                    </w:p>
                    <w:p w:rsidR="00733671" w:rsidRDefault="00733671" w:rsidP="003F7E71">
                      <w:pPr>
                        <w:spacing w:after="0" w:line="240" w:lineRule="auto"/>
                        <w:jc w:val="center"/>
                        <w:rPr>
                          <w:b/>
                          <w:i/>
                          <w:sz w:val="24"/>
                          <w:szCs w:val="24"/>
                        </w:rPr>
                      </w:pPr>
                    </w:p>
                    <w:p w:rsidR="00733671" w:rsidRDefault="00733671" w:rsidP="003F7E71">
                      <w:pPr>
                        <w:spacing w:after="0" w:line="240" w:lineRule="auto"/>
                        <w:jc w:val="center"/>
                        <w:rPr>
                          <w:b/>
                          <w:i/>
                          <w:sz w:val="24"/>
                          <w:szCs w:val="24"/>
                        </w:rPr>
                      </w:pPr>
                    </w:p>
                    <w:p w:rsidR="00733671" w:rsidRDefault="00733671" w:rsidP="003F7E71">
                      <w:pPr>
                        <w:spacing w:after="0" w:line="240" w:lineRule="auto"/>
                        <w:jc w:val="center"/>
                        <w:rPr>
                          <w:b/>
                          <w:i/>
                          <w:sz w:val="24"/>
                          <w:szCs w:val="24"/>
                        </w:rPr>
                      </w:pPr>
                    </w:p>
                    <w:p w:rsidR="00733671" w:rsidRDefault="00733671" w:rsidP="003F7E71">
                      <w:pPr>
                        <w:spacing w:after="0" w:line="240" w:lineRule="auto"/>
                        <w:jc w:val="center"/>
                        <w:rPr>
                          <w:b/>
                          <w:i/>
                          <w:sz w:val="24"/>
                          <w:szCs w:val="24"/>
                        </w:rPr>
                      </w:pPr>
                    </w:p>
                    <w:p w:rsidR="00733671" w:rsidRPr="00EA7462" w:rsidRDefault="00733671" w:rsidP="003F7E71">
                      <w:pPr>
                        <w:spacing w:after="0" w:line="240" w:lineRule="auto"/>
                        <w:jc w:val="center"/>
                        <w:rPr>
                          <w:rFonts w:ascii="Comic Sans MS" w:hAnsi="Comic Sans MS"/>
                          <w:b/>
                          <w:i/>
                          <w:sz w:val="24"/>
                          <w:szCs w:val="24"/>
                        </w:rPr>
                      </w:pPr>
                      <w:r w:rsidRPr="008A69E5">
                        <w:rPr>
                          <w:b/>
                          <w:i/>
                          <w:sz w:val="24"/>
                          <w:szCs w:val="24"/>
                        </w:rPr>
                        <w:t>Publish in 2018-19 SIR, with reference to NIF priorities</w:t>
                      </w:r>
                      <w:r>
                        <w:rPr>
                          <w:rFonts w:ascii="Comic Sans MS" w:hAnsi="Comic Sans MS"/>
                          <w:b/>
                          <w:i/>
                          <w:sz w:val="24"/>
                          <w:szCs w:val="24"/>
                        </w:rPr>
                        <w:t>.</w:t>
                      </w:r>
                    </w:p>
                  </w:txbxContent>
                </v:textbox>
              </v:shape>
            </w:pict>
          </mc:Fallback>
        </mc:AlternateContent>
      </w:r>
      <w:r w:rsidRPr="00D93064">
        <w:rPr>
          <w:noProof/>
          <w:highlight w:val="yellow"/>
          <w:lang w:eastAsia="en-GB"/>
        </w:rPr>
        <mc:AlternateContent>
          <mc:Choice Requires="wps">
            <w:drawing>
              <wp:anchor distT="0" distB="0" distL="114300" distR="114300" simplePos="0" relativeHeight="251701248" behindDoc="0" locked="0" layoutInCell="1" allowOverlap="1" wp14:anchorId="31A7FF71" wp14:editId="14FF7050">
                <wp:simplePos x="0" y="0"/>
                <wp:positionH relativeFrom="column">
                  <wp:posOffset>5955665</wp:posOffset>
                </wp:positionH>
                <wp:positionV relativeFrom="paragraph">
                  <wp:posOffset>147320</wp:posOffset>
                </wp:positionV>
                <wp:extent cx="1971675" cy="5619750"/>
                <wp:effectExtent l="76200" t="38100" r="104775" b="1143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619750"/>
                        </a:xfrm>
                        <a:prstGeom prst="rect">
                          <a:avLst/>
                        </a:prstGeom>
                        <a:solidFill>
                          <a:srgbClr val="92D050"/>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33671" w:rsidRDefault="00733671" w:rsidP="003F7E71">
                            <w:pPr>
                              <w:spacing w:after="0" w:line="240" w:lineRule="auto"/>
                              <w:jc w:val="center"/>
                              <w:rPr>
                                <w:b/>
                                <w:sz w:val="40"/>
                                <w:szCs w:val="40"/>
                              </w:rPr>
                            </w:pPr>
                          </w:p>
                          <w:p w:rsidR="00733671" w:rsidRDefault="00733671" w:rsidP="003F7E71">
                            <w:pPr>
                              <w:spacing w:after="0" w:line="240" w:lineRule="auto"/>
                              <w:jc w:val="center"/>
                              <w:rPr>
                                <w:b/>
                                <w:sz w:val="40"/>
                                <w:szCs w:val="40"/>
                              </w:rPr>
                            </w:pPr>
                          </w:p>
                          <w:p w:rsidR="00733671" w:rsidRPr="003F7E71" w:rsidRDefault="00733671" w:rsidP="003F7E71">
                            <w:pPr>
                              <w:spacing w:after="0" w:line="240" w:lineRule="auto"/>
                              <w:jc w:val="center"/>
                              <w:rPr>
                                <w:b/>
                                <w:sz w:val="40"/>
                                <w:szCs w:val="40"/>
                              </w:rPr>
                            </w:pPr>
                            <w:r w:rsidRPr="003F7E71">
                              <w:rPr>
                                <w:b/>
                                <w:sz w:val="40"/>
                                <w:szCs w:val="40"/>
                              </w:rPr>
                              <w:t xml:space="preserve">SUCCESSES &amp; ACHIEVEMENT </w:t>
                            </w:r>
                          </w:p>
                          <w:p w:rsidR="00733671" w:rsidRPr="008A69E5" w:rsidRDefault="00733671" w:rsidP="003F7E71">
                            <w:pPr>
                              <w:pStyle w:val="ListParagraph"/>
                              <w:spacing w:after="0" w:line="240" w:lineRule="auto"/>
                              <w:ind w:left="284"/>
                              <w:rPr>
                                <w:sz w:val="20"/>
                                <w:szCs w:val="20"/>
                              </w:rPr>
                            </w:pPr>
                          </w:p>
                          <w:p w:rsidR="00733671" w:rsidRPr="00E44074" w:rsidRDefault="00733671" w:rsidP="00E44074">
                            <w:pPr>
                              <w:spacing w:after="0" w:line="240" w:lineRule="auto"/>
                              <w:rPr>
                                <w:sz w:val="20"/>
                                <w:szCs w:val="20"/>
                              </w:rPr>
                            </w:pPr>
                          </w:p>
                          <w:p w:rsidR="00733671" w:rsidRPr="00E44074" w:rsidRDefault="00733671" w:rsidP="00E44074">
                            <w:pPr>
                              <w:spacing w:after="0" w:line="240" w:lineRule="auto"/>
                              <w:rPr>
                                <w:sz w:val="20"/>
                                <w:szCs w:val="20"/>
                              </w:rPr>
                            </w:pPr>
                          </w:p>
                          <w:p w:rsidR="00733671" w:rsidRDefault="00733671" w:rsidP="003F7E71">
                            <w:pPr>
                              <w:pStyle w:val="ListParagraph"/>
                              <w:spacing w:after="0" w:line="240" w:lineRule="auto"/>
                              <w:ind w:left="284"/>
                              <w:jc w:val="center"/>
                              <w:rPr>
                                <w:b/>
                                <w:i/>
                                <w:sz w:val="24"/>
                                <w:szCs w:val="24"/>
                              </w:rPr>
                            </w:pPr>
                            <w:r>
                              <w:rPr>
                                <w:b/>
                                <w:i/>
                                <w:sz w:val="24"/>
                                <w:szCs w:val="24"/>
                              </w:rPr>
                              <w:t xml:space="preserve">3.2 Attainment across the school will be at least 90% in all aspects of Literacy </w:t>
                            </w:r>
                          </w:p>
                          <w:p w:rsidR="00733671" w:rsidRDefault="00733671" w:rsidP="003F7E71">
                            <w:pPr>
                              <w:pStyle w:val="ListParagraph"/>
                              <w:spacing w:after="0" w:line="240" w:lineRule="auto"/>
                              <w:ind w:left="284"/>
                              <w:jc w:val="center"/>
                              <w:rPr>
                                <w:b/>
                                <w:i/>
                                <w:sz w:val="24"/>
                                <w:szCs w:val="24"/>
                              </w:rPr>
                            </w:pPr>
                          </w:p>
                          <w:p w:rsidR="00733671" w:rsidRDefault="00733671" w:rsidP="003F7E71">
                            <w:pPr>
                              <w:pStyle w:val="ListParagraph"/>
                              <w:spacing w:after="0" w:line="240" w:lineRule="auto"/>
                              <w:ind w:left="284"/>
                              <w:jc w:val="center"/>
                              <w:rPr>
                                <w:b/>
                                <w:i/>
                                <w:sz w:val="24"/>
                                <w:szCs w:val="24"/>
                              </w:rPr>
                            </w:pPr>
                            <w:r>
                              <w:rPr>
                                <w:b/>
                                <w:i/>
                                <w:sz w:val="24"/>
                                <w:szCs w:val="24"/>
                              </w:rPr>
                              <w:t xml:space="preserve">2.3 Improved effectiveness in use of assessment to inform teacher judgements </w:t>
                            </w:r>
                          </w:p>
                          <w:p w:rsidR="00733671" w:rsidRDefault="00733671" w:rsidP="003F7E71">
                            <w:pPr>
                              <w:pStyle w:val="ListParagraph"/>
                              <w:spacing w:after="0" w:line="240" w:lineRule="auto"/>
                              <w:ind w:left="284"/>
                              <w:jc w:val="center"/>
                              <w:rPr>
                                <w:b/>
                                <w:i/>
                                <w:sz w:val="24"/>
                                <w:szCs w:val="24"/>
                              </w:rPr>
                            </w:pPr>
                          </w:p>
                          <w:p w:rsidR="00733671" w:rsidRDefault="00733671" w:rsidP="003F7E71">
                            <w:pPr>
                              <w:pStyle w:val="ListParagraph"/>
                              <w:spacing w:after="0" w:line="240" w:lineRule="auto"/>
                              <w:ind w:left="284"/>
                              <w:jc w:val="center"/>
                              <w:rPr>
                                <w:b/>
                                <w:i/>
                                <w:sz w:val="24"/>
                                <w:szCs w:val="24"/>
                              </w:rPr>
                            </w:pPr>
                          </w:p>
                          <w:p w:rsidR="00733671" w:rsidRDefault="00733671" w:rsidP="003F7E71">
                            <w:pPr>
                              <w:pStyle w:val="ListParagraph"/>
                              <w:spacing w:after="0" w:line="240" w:lineRule="auto"/>
                              <w:ind w:left="284"/>
                              <w:jc w:val="center"/>
                              <w:rPr>
                                <w:b/>
                                <w:i/>
                                <w:sz w:val="24"/>
                                <w:szCs w:val="24"/>
                              </w:rPr>
                            </w:pPr>
                            <w:r>
                              <w:rPr>
                                <w:b/>
                                <w:i/>
                                <w:sz w:val="24"/>
                                <w:szCs w:val="24"/>
                              </w:rPr>
                              <w:t>2.3Embedding moderation approaches</w:t>
                            </w:r>
                          </w:p>
                          <w:p w:rsidR="00733671" w:rsidRPr="00EA7462" w:rsidRDefault="00733671" w:rsidP="003F7E71">
                            <w:pPr>
                              <w:pStyle w:val="ListParagraph"/>
                              <w:spacing w:after="0" w:line="240" w:lineRule="auto"/>
                              <w:ind w:left="284"/>
                              <w:jc w:val="center"/>
                              <w:rPr>
                                <w:rFonts w:ascii="Comic Sans MS" w:hAnsi="Comic Sans MS"/>
                                <w:b/>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1A7FF71" id="_x0000_s1029" type="#_x0000_t202" style="position:absolute;margin-left:468.95pt;margin-top:11.6pt;width:155.25pt;height:4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" fillcolor="#92d050" stroked="f">
                <v:shadow on="t" color="black" opacity="20971f" offset="0,2.2pt"/>
                <v:textbox>
                  <w:txbxContent>
                    <w:p w:rsidR="00733671" w:rsidRDefault="00733671" w:rsidP="003F7E71">
                      <w:pPr>
                        <w:spacing w:after="0" w:line="240" w:lineRule="auto"/>
                        <w:jc w:val="center"/>
                        <w:rPr>
                          <w:b/>
                          <w:sz w:val="40"/>
                          <w:szCs w:val="40"/>
                        </w:rPr>
                      </w:pPr>
                    </w:p>
                    <w:p w:rsidR="00733671" w:rsidRDefault="00733671" w:rsidP="003F7E71">
                      <w:pPr>
                        <w:spacing w:after="0" w:line="240" w:lineRule="auto"/>
                        <w:jc w:val="center"/>
                        <w:rPr>
                          <w:b/>
                          <w:sz w:val="40"/>
                          <w:szCs w:val="40"/>
                        </w:rPr>
                      </w:pPr>
                    </w:p>
                    <w:p w:rsidR="00733671" w:rsidRPr="003F7E71" w:rsidRDefault="00733671" w:rsidP="003F7E71">
                      <w:pPr>
                        <w:spacing w:after="0" w:line="240" w:lineRule="auto"/>
                        <w:jc w:val="center"/>
                        <w:rPr>
                          <w:b/>
                          <w:sz w:val="40"/>
                          <w:szCs w:val="40"/>
                        </w:rPr>
                      </w:pPr>
                      <w:r w:rsidRPr="003F7E71">
                        <w:rPr>
                          <w:b/>
                          <w:sz w:val="40"/>
                          <w:szCs w:val="40"/>
                        </w:rPr>
                        <w:t xml:space="preserve">SUCCESSES &amp; ACHIEVEMENT </w:t>
                      </w:r>
                    </w:p>
                    <w:p w:rsidR="00733671" w:rsidRPr="008A69E5" w:rsidRDefault="00733671" w:rsidP="003F7E71">
                      <w:pPr>
                        <w:pStyle w:val="ListParagraph"/>
                        <w:spacing w:after="0" w:line="240" w:lineRule="auto"/>
                        <w:ind w:left="284"/>
                        <w:rPr>
                          <w:sz w:val="20"/>
                          <w:szCs w:val="20"/>
                        </w:rPr>
                      </w:pPr>
                    </w:p>
                    <w:p w:rsidR="00733671" w:rsidRPr="00E44074" w:rsidRDefault="00733671" w:rsidP="00E44074">
                      <w:pPr>
                        <w:spacing w:after="0" w:line="240" w:lineRule="auto"/>
                        <w:rPr>
                          <w:sz w:val="20"/>
                          <w:szCs w:val="20"/>
                        </w:rPr>
                      </w:pPr>
                    </w:p>
                    <w:p w:rsidR="00733671" w:rsidRPr="00E44074" w:rsidRDefault="00733671" w:rsidP="00E44074">
                      <w:pPr>
                        <w:spacing w:after="0" w:line="240" w:lineRule="auto"/>
                        <w:rPr>
                          <w:sz w:val="20"/>
                          <w:szCs w:val="20"/>
                        </w:rPr>
                      </w:pPr>
                    </w:p>
                    <w:p w:rsidR="00733671" w:rsidRDefault="00733671" w:rsidP="003F7E71">
                      <w:pPr>
                        <w:pStyle w:val="ListParagraph"/>
                        <w:spacing w:after="0" w:line="240" w:lineRule="auto"/>
                        <w:ind w:left="284"/>
                        <w:jc w:val="center"/>
                        <w:rPr>
                          <w:b/>
                          <w:i/>
                          <w:sz w:val="24"/>
                          <w:szCs w:val="24"/>
                        </w:rPr>
                      </w:pPr>
                      <w:r>
                        <w:rPr>
                          <w:b/>
                          <w:i/>
                          <w:sz w:val="24"/>
                          <w:szCs w:val="24"/>
                        </w:rPr>
                        <w:t xml:space="preserve">3.2 Attainment across the school will be at least 90% in all aspects of Literacy </w:t>
                      </w:r>
                    </w:p>
                    <w:p w:rsidR="00733671" w:rsidRDefault="00733671" w:rsidP="003F7E71">
                      <w:pPr>
                        <w:pStyle w:val="ListParagraph"/>
                        <w:spacing w:after="0" w:line="240" w:lineRule="auto"/>
                        <w:ind w:left="284"/>
                        <w:jc w:val="center"/>
                        <w:rPr>
                          <w:b/>
                          <w:i/>
                          <w:sz w:val="24"/>
                          <w:szCs w:val="24"/>
                        </w:rPr>
                      </w:pPr>
                    </w:p>
                    <w:p w:rsidR="00733671" w:rsidRDefault="00733671" w:rsidP="003F7E71">
                      <w:pPr>
                        <w:pStyle w:val="ListParagraph"/>
                        <w:spacing w:after="0" w:line="240" w:lineRule="auto"/>
                        <w:ind w:left="284"/>
                        <w:jc w:val="center"/>
                        <w:rPr>
                          <w:b/>
                          <w:i/>
                          <w:sz w:val="24"/>
                          <w:szCs w:val="24"/>
                        </w:rPr>
                      </w:pPr>
                      <w:r>
                        <w:rPr>
                          <w:b/>
                          <w:i/>
                          <w:sz w:val="24"/>
                          <w:szCs w:val="24"/>
                        </w:rPr>
                        <w:t xml:space="preserve">2.3 Improved effectiveness in use of assessment to inform teacher judgements </w:t>
                      </w:r>
                    </w:p>
                    <w:p w:rsidR="00733671" w:rsidRDefault="00733671" w:rsidP="003F7E71">
                      <w:pPr>
                        <w:pStyle w:val="ListParagraph"/>
                        <w:spacing w:after="0" w:line="240" w:lineRule="auto"/>
                        <w:ind w:left="284"/>
                        <w:jc w:val="center"/>
                        <w:rPr>
                          <w:b/>
                          <w:i/>
                          <w:sz w:val="24"/>
                          <w:szCs w:val="24"/>
                        </w:rPr>
                      </w:pPr>
                    </w:p>
                    <w:p w:rsidR="00733671" w:rsidRDefault="00733671" w:rsidP="003F7E71">
                      <w:pPr>
                        <w:pStyle w:val="ListParagraph"/>
                        <w:spacing w:after="0" w:line="240" w:lineRule="auto"/>
                        <w:ind w:left="284"/>
                        <w:jc w:val="center"/>
                        <w:rPr>
                          <w:b/>
                          <w:i/>
                          <w:sz w:val="24"/>
                          <w:szCs w:val="24"/>
                        </w:rPr>
                      </w:pPr>
                    </w:p>
                    <w:p w:rsidR="00733671" w:rsidRDefault="00733671" w:rsidP="003F7E71">
                      <w:pPr>
                        <w:pStyle w:val="ListParagraph"/>
                        <w:spacing w:after="0" w:line="240" w:lineRule="auto"/>
                        <w:ind w:left="284"/>
                        <w:jc w:val="center"/>
                        <w:rPr>
                          <w:b/>
                          <w:i/>
                          <w:sz w:val="24"/>
                          <w:szCs w:val="24"/>
                        </w:rPr>
                      </w:pPr>
                      <w:r>
                        <w:rPr>
                          <w:b/>
                          <w:i/>
                          <w:sz w:val="24"/>
                          <w:szCs w:val="24"/>
                        </w:rPr>
                        <w:t>2.3Embedding moderation approaches</w:t>
                      </w:r>
                    </w:p>
                    <w:p w:rsidR="00733671" w:rsidRPr="00EA7462" w:rsidRDefault="00733671" w:rsidP="003F7E71">
                      <w:pPr>
                        <w:pStyle w:val="ListParagraph"/>
                        <w:spacing w:after="0" w:line="240" w:lineRule="auto"/>
                        <w:ind w:left="284"/>
                        <w:jc w:val="center"/>
                        <w:rPr>
                          <w:rFonts w:ascii="Comic Sans MS" w:hAnsi="Comic Sans MS"/>
                          <w:b/>
                          <w:i/>
                          <w:sz w:val="24"/>
                          <w:szCs w:val="24"/>
                        </w:rPr>
                      </w:pPr>
                    </w:p>
                  </w:txbxContent>
                </v:textbox>
              </v:shape>
            </w:pict>
          </mc:Fallback>
        </mc:AlternateContent>
      </w:r>
      <w:r w:rsidRPr="00D93064">
        <w:rPr>
          <w:noProof/>
          <w:highlight w:val="yellow"/>
          <w:lang w:eastAsia="en-GB"/>
        </w:rPr>
        <mc:AlternateContent>
          <mc:Choice Requires="wps">
            <w:drawing>
              <wp:anchor distT="0" distB="0" distL="114300" distR="114300" simplePos="0" relativeHeight="251699200" behindDoc="0" locked="0" layoutInCell="1" allowOverlap="1" wp14:anchorId="268473DF" wp14:editId="425DFE70">
                <wp:simplePos x="0" y="0"/>
                <wp:positionH relativeFrom="column">
                  <wp:posOffset>3593465</wp:posOffset>
                </wp:positionH>
                <wp:positionV relativeFrom="paragraph">
                  <wp:posOffset>147320</wp:posOffset>
                </wp:positionV>
                <wp:extent cx="2028825" cy="5638800"/>
                <wp:effectExtent l="76200" t="38100" r="104775" b="1143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638800"/>
                        </a:xfrm>
                        <a:prstGeom prst="rect">
                          <a:avLst/>
                        </a:prstGeom>
                        <a:solidFill>
                          <a:srgbClr val="FFC000"/>
                        </a:solidFill>
                        <a:ln w="38100"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33671" w:rsidRDefault="00733671" w:rsidP="003F7E71">
                            <w:pPr>
                              <w:jc w:val="center"/>
                              <w:rPr>
                                <w:b/>
                                <w:sz w:val="40"/>
                                <w:szCs w:val="40"/>
                              </w:rPr>
                            </w:pPr>
                          </w:p>
                          <w:p w:rsidR="00733671" w:rsidRPr="003F7E71" w:rsidRDefault="00733671" w:rsidP="003F7E71">
                            <w:pPr>
                              <w:jc w:val="center"/>
                              <w:rPr>
                                <w:b/>
                                <w:sz w:val="40"/>
                                <w:szCs w:val="40"/>
                              </w:rPr>
                            </w:pPr>
                            <w:r w:rsidRPr="003F7E71">
                              <w:rPr>
                                <w:b/>
                                <w:sz w:val="40"/>
                                <w:szCs w:val="40"/>
                              </w:rPr>
                              <w:t>LEARNING PROVISION</w:t>
                            </w:r>
                          </w:p>
                          <w:p w:rsidR="00733671" w:rsidRPr="008A69E5" w:rsidRDefault="00733671" w:rsidP="003F7E71">
                            <w:pPr>
                              <w:pStyle w:val="ListParagraph"/>
                              <w:spacing w:after="0" w:line="240" w:lineRule="auto"/>
                              <w:ind w:left="284"/>
                              <w:rPr>
                                <w:sz w:val="24"/>
                                <w:szCs w:val="24"/>
                              </w:rPr>
                            </w:pPr>
                          </w:p>
                          <w:p w:rsidR="00733671" w:rsidRDefault="00733671" w:rsidP="00736BDB">
                            <w:pPr>
                              <w:jc w:val="center"/>
                              <w:rPr>
                                <w:b/>
                                <w:i/>
                                <w:sz w:val="24"/>
                                <w:szCs w:val="24"/>
                              </w:rPr>
                            </w:pPr>
                            <w:r>
                              <w:rPr>
                                <w:b/>
                                <w:i/>
                                <w:sz w:val="24"/>
                                <w:szCs w:val="24"/>
                              </w:rPr>
                              <w:t>2.2 Updating Learning pathways and rationales</w:t>
                            </w:r>
                          </w:p>
                          <w:p w:rsidR="00733671" w:rsidRDefault="00733671" w:rsidP="00736BDB">
                            <w:pPr>
                              <w:jc w:val="center"/>
                              <w:rPr>
                                <w:b/>
                                <w:i/>
                                <w:sz w:val="24"/>
                                <w:szCs w:val="24"/>
                              </w:rPr>
                            </w:pPr>
                          </w:p>
                          <w:p w:rsidR="00733671" w:rsidRDefault="00733671" w:rsidP="00736BDB">
                            <w:pPr>
                              <w:jc w:val="center"/>
                              <w:rPr>
                                <w:b/>
                                <w:i/>
                                <w:sz w:val="24"/>
                                <w:szCs w:val="24"/>
                              </w:rPr>
                            </w:pPr>
                            <w:r>
                              <w:rPr>
                                <w:b/>
                                <w:i/>
                                <w:sz w:val="24"/>
                                <w:szCs w:val="24"/>
                              </w:rPr>
                              <w:t>2.3 Working towards consistently very good learning and engagement, teaching, use of assessment and planning, tracking and monitoring</w:t>
                            </w:r>
                          </w:p>
                          <w:p w:rsidR="00733671" w:rsidRPr="008A69E5" w:rsidRDefault="00733671" w:rsidP="003F7E71">
                            <w:pPr>
                              <w:pStyle w:val="ListParagraph"/>
                              <w:spacing w:after="0" w:line="240" w:lineRule="auto"/>
                              <w:ind w:left="284"/>
                              <w:rPr>
                                <w:sz w:val="24"/>
                                <w:szCs w:val="24"/>
                              </w:rPr>
                            </w:pPr>
                          </w:p>
                          <w:p w:rsidR="00733671" w:rsidRDefault="00733671" w:rsidP="003F7E71">
                            <w:pPr>
                              <w:spacing w:after="0" w:line="240" w:lineRule="auto"/>
                              <w:jc w:val="center"/>
                              <w:rPr>
                                <w:b/>
                                <w:i/>
                                <w:sz w:val="24"/>
                                <w:szCs w:val="24"/>
                              </w:rPr>
                            </w:pPr>
                          </w:p>
                          <w:p w:rsidR="00733671" w:rsidRDefault="00733671" w:rsidP="003F7E71">
                            <w:pPr>
                              <w:spacing w:after="0" w:line="240" w:lineRule="auto"/>
                              <w:jc w:val="center"/>
                              <w:rPr>
                                <w:b/>
                                <w:i/>
                                <w:sz w:val="24"/>
                                <w:szCs w:val="24"/>
                              </w:rPr>
                            </w:pPr>
                          </w:p>
                          <w:p w:rsidR="00733671" w:rsidRDefault="00733671" w:rsidP="003F7E71">
                            <w:pPr>
                              <w:spacing w:after="0" w:line="240" w:lineRule="auto"/>
                              <w:jc w:val="center"/>
                              <w:rPr>
                                <w:b/>
                                <w:i/>
                                <w:sz w:val="24"/>
                                <w:szCs w:val="24"/>
                              </w:rPr>
                            </w:pPr>
                          </w:p>
                          <w:p w:rsidR="00733671" w:rsidRDefault="00733671" w:rsidP="003F7E71">
                            <w:pPr>
                              <w:spacing w:after="0" w:line="240" w:lineRule="auto"/>
                              <w:jc w:val="center"/>
                              <w:rPr>
                                <w:b/>
                                <w:i/>
                                <w:sz w:val="24"/>
                                <w:szCs w:val="24"/>
                              </w:rPr>
                            </w:pPr>
                          </w:p>
                          <w:p w:rsidR="00733671" w:rsidRPr="003F7E71" w:rsidRDefault="00733671" w:rsidP="003F7E71">
                            <w:pPr>
                              <w:spacing w:after="0" w:line="240" w:lineRule="auto"/>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68473DF" id="_x0000_s1030" type="#_x0000_t202" style="position:absolute;margin-left:282.95pt;margin-top:11.6pt;width:159.75pt;height:4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" fillcolor="#ffc000" stroked="f" strokeweight="3pt">
                <v:shadow on="t" color="black" opacity="20971f" offset="0,2.2pt"/>
                <v:textbox>
                  <w:txbxContent>
                    <w:p w:rsidR="00733671" w:rsidRDefault="00733671" w:rsidP="003F7E71">
                      <w:pPr>
                        <w:jc w:val="center"/>
                        <w:rPr>
                          <w:b/>
                          <w:sz w:val="40"/>
                          <w:szCs w:val="40"/>
                        </w:rPr>
                      </w:pPr>
                    </w:p>
                    <w:p w:rsidR="00733671" w:rsidRPr="003F7E71" w:rsidRDefault="00733671" w:rsidP="003F7E71">
                      <w:pPr>
                        <w:jc w:val="center"/>
                        <w:rPr>
                          <w:b/>
                          <w:sz w:val="40"/>
                          <w:szCs w:val="40"/>
                        </w:rPr>
                      </w:pPr>
                      <w:r w:rsidRPr="003F7E71">
                        <w:rPr>
                          <w:b/>
                          <w:sz w:val="40"/>
                          <w:szCs w:val="40"/>
                        </w:rPr>
                        <w:t>LEARNING PROVISION</w:t>
                      </w:r>
                    </w:p>
                    <w:p w:rsidR="00733671" w:rsidRPr="008A69E5" w:rsidRDefault="00733671" w:rsidP="003F7E71">
                      <w:pPr>
                        <w:pStyle w:val="ListParagraph"/>
                        <w:spacing w:after="0" w:line="240" w:lineRule="auto"/>
                        <w:ind w:left="284"/>
                        <w:rPr>
                          <w:sz w:val="24"/>
                          <w:szCs w:val="24"/>
                        </w:rPr>
                      </w:pPr>
                    </w:p>
                    <w:p w:rsidR="00733671" w:rsidRDefault="00733671" w:rsidP="00736BDB">
                      <w:pPr>
                        <w:jc w:val="center"/>
                        <w:rPr>
                          <w:b/>
                          <w:i/>
                          <w:sz w:val="24"/>
                          <w:szCs w:val="24"/>
                        </w:rPr>
                      </w:pPr>
                      <w:r>
                        <w:rPr>
                          <w:b/>
                          <w:i/>
                          <w:sz w:val="24"/>
                          <w:szCs w:val="24"/>
                        </w:rPr>
                        <w:t>2.2 Updating Learning pathways and rationales</w:t>
                      </w:r>
                    </w:p>
                    <w:p w:rsidR="00733671" w:rsidRDefault="00733671" w:rsidP="00736BDB">
                      <w:pPr>
                        <w:jc w:val="center"/>
                        <w:rPr>
                          <w:b/>
                          <w:i/>
                          <w:sz w:val="24"/>
                          <w:szCs w:val="24"/>
                        </w:rPr>
                      </w:pPr>
                    </w:p>
                    <w:p w:rsidR="00733671" w:rsidRDefault="00733671" w:rsidP="00736BDB">
                      <w:pPr>
                        <w:jc w:val="center"/>
                        <w:rPr>
                          <w:b/>
                          <w:i/>
                          <w:sz w:val="24"/>
                          <w:szCs w:val="24"/>
                        </w:rPr>
                      </w:pPr>
                      <w:r>
                        <w:rPr>
                          <w:b/>
                          <w:i/>
                          <w:sz w:val="24"/>
                          <w:szCs w:val="24"/>
                        </w:rPr>
                        <w:t>2.3 Working towards consistently very good learning and engagement, teaching, use of assessment and planning, tracking and monitoring</w:t>
                      </w:r>
                    </w:p>
                    <w:p w:rsidR="00733671" w:rsidRPr="008A69E5" w:rsidRDefault="00733671" w:rsidP="003F7E71">
                      <w:pPr>
                        <w:pStyle w:val="ListParagraph"/>
                        <w:spacing w:after="0" w:line="240" w:lineRule="auto"/>
                        <w:ind w:left="284"/>
                        <w:rPr>
                          <w:sz w:val="24"/>
                          <w:szCs w:val="24"/>
                        </w:rPr>
                      </w:pPr>
                    </w:p>
                    <w:p w:rsidR="00733671" w:rsidRDefault="00733671" w:rsidP="003F7E71">
                      <w:pPr>
                        <w:spacing w:after="0" w:line="240" w:lineRule="auto"/>
                        <w:jc w:val="center"/>
                        <w:rPr>
                          <w:b/>
                          <w:i/>
                          <w:sz w:val="24"/>
                          <w:szCs w:val="24"/>
                        </w:rPr>
                      </w:pPr>
                    </w:p>
                    <w:p w:rsidR="00733671" w:rsidRDefault="00733671" w:rsidP="003F7E71">
                      <w:pPr>
                        <w:spacing w:after="0" w:line="240" w:lineRule="auto"/>
                        <w:jc w:val="center"/>
                        <w:rPr>
                          <w:b/>
                          <w:i/>
                          <w:sz w:val="24"/>
                          <w:szCs w:val="24"/>
                        </w:rPr>
                      </w:pPr>
                    </w:p>
                    <w:p w:rsidR="00733671" w:rsidRDefault="00733671" w:rsidP="003F7E71">
                      <w:pPr>
                        <w:spacing w:after="0" w:line="240" w:lineRule="auto"/>
                        <w:jc w:val="center"/>
                        <w:rPr>
                          <w:b/>
                          <w:i/>
                          <w:sz w:val="24"/>
                          <w:szCs w:val="24"/>
                        </w:rPr>
                      </w:pPr>
                    </w:p>
                    <w:p w:rsidR="00733671" w:rsidRDefault="00733671" w:rsidP="003F7E71">
                      <w:pPr>
                        <w:spacing w:after="0" w:line="240" w:lineRule="auto"/>
                        <w:jc w:val="center"/>
                        <w:rPr>
                          <w:b/>
                          <w:i/>
                          <w:sz w:val="24"/>
                          <w:szCs w:val="24"/>
                        </w:rPr>
                      </w:pPr>
                    </w:p>
                    <w:p w:rsidR="00733671" w:rsidRPr="003F7E71" w:rsidRDefault="00733671" w:rsidP="003F7E71">
                      <w:pPr>
                        <w:spacing w:after="0" w:line="240" w:lineRule="auto"/>
                        <w:jc w:val="center"/>
                        <w:rPr>
                          <w:rFonts w:ascii="Comic Sans MS" w:hAnsi="Comic Sans MS"/>
                          <w:sz w:val="24"/>
                          <w:szCs w:val="24"/>
                        </w:rPr>
                      </w:pPr>
                    </w:p>
                  </w:txbxContent>
                </v:textbox>
              </v:shape>
            </w:pict>
          </mc:Fallback>
        </mc:AlternateContent>
      </w:r>
      <w:r w:rsidRPr="00D93064">
        <w:rPr>
          <w:noProof/>
          <w:highlight w:val="yellow"/>
          <w:lang w:eastAsia="en-GB"/>
        </w:rPr>
        <mc:AlternateContent>
          <mc:Choice Requires="wps">
            <w:drawing>
              <wp:anchor distT="0" distB="0" distL="114300" distR="114300" simplePos="0" relativeHeight="251700224" behindDoc="0" locked="0" layoutInCell="1" allowOverlap="1" wp14:anchorId="2AF6F305" wp14:editId="5ED5C29C">
                <wp:simplePos x="0" y="0"/>
                <wp:positionH relativeFrom="column">
                  <wp:posOffset>1431290</wp:posOffset>
                </wp:positionH>
                <wp:positionV relativeFrom="paragraph">
                  <wp:posOffset>156845</wp:posOffset>
                </wp:positionV>
                <wp:extent cx="1828800" cy="5629275"/>
                <wp:effectExtent l="76200" t="38100" r="95250" b="1238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292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33671" w:rsidRDefault="00733671" w:rsidP="003F7E71">
                            <w:pPr>
                              <w:jc w:val="center"/>
                              <w:rPr>
                                <w:b/>
                                <w:sz w:val="24"/>
                                <w:szCs w:val="24"/>
                              </w:rPr>
                            </w:pPr>
                          </w:p>
                          <w:p w:rsidR="00733671" w:rsidRDefault="00733671" w:rsidP="003F7E71">
                            <w:pPr>
                              <w:jc w:val="center"/>
                              <w:rPr>
                                <w:b/>
                                <w:sz w:val="24"/>
                                <w:szCs w:val="24"/>
                              </w:rPr>
                            </w:pPr>
                          </w:p>
                          <w:p w:rsidR="00733671" w:rsidRPr="003F7E71" w:rsidRDefault="00733671" w:rsidP="003F7E71">
                            <w:pPr>
                              <w:jc w:val="center"/>
                              <w:rPr>
                                <w:b/>
                                <w:sz w:val="40"/>
                                <w:szCs w:val="40"/>
                              </w:rPr>
                            </w:pPr>
                            <w:r w:rsidRPr="003F7E71">
                              <w:rPr>
                                <w:b/>
                                <w:sz w:val="40"/>
                                <w:szCs w:val="40"/>
                              </w:rPr>
                              <w:t>LEADERSHIP &amp; MANAGEMENT</w:t>
                            </w:r>
                          </w:p>
                          <w:p w:rsidR="00733671" w:rsidRPr="00736BDB" w:rsidRDefault="00733671" w:rsidP="00736BDB">
                            <w:pPr>
                              <w:jc w:val="center"/>
                              <w:rPr>
                                <w:b/>
                                <w:i/>
                                <w:sz w:val="24"/>
                                <w:szCs w:val="24"/>
                              </w:rPr>
                            </w:pPr>
                            <w:r>
                              <w:rPr>
                                <w:b/>
                                <w:i/>
                                <w:sz w:val="24"/>
                                <w:szCs w:val="24"/>
                              </w:rPr>
                              <w:t>1.2  Children and Young People leading their learning and professional engagement in CLPL linked to consistently very good Learning, Teaching Assessment</w:t>
                            </w:r>
                          </w:p>
                          <w:p w:rsidR="00733671" w:rsidRDefault="00733671" w:rsidP="00285E9F">
                            <w:pPr>
                              <w:jc w:val="center"/>
                              <w:rPr>
                                <w:b/>
                                <w:i/>
                                <w:sz w:val="24"/>
                                <w:szCs w:val="24"/>
                              </w:rPr>
                            </w:pPr>
                            <w:r>
                              <w:rPr>
                                <w:b/>
                                <w:i/>
                                <w:sz w:val="24"/>
                                <w:szCs w:val="24"/>
                              </w:rPr>
                              <w:t>1.3 Leadership of changes to quality assurance and monitoring processes involving staff and children</w:t>
                            </w:r>
                          </w:p>
                          <w:p w:rsidR="00733671" w:rsidRDefault="00733671" w:rsidP="00285E9F">
                            <w:pPr>
                              <w:jc w:val="center"/>
                              <w:rPr>
                                <w:b/>
                                <w:i/>
                                <w:sz w:val="24"/>
                                <w:szCs w:val="24"/>
                              </w:rPr>
                            </w:pPr>
                          </w:p>
                          <w:p w:rsidR="00733671" w:rsidRDefault="00733671" w:rsidP="00285E9F">
                            <w:pPr>
                              <w:jc w:val="center"/>
                              <w:rPr>
                                <w:b/>
                                <w:i/>
                                <w:sz w:val="24"/>
                                <w:szCs w:val="24"/>
                              </w:rPr>
                            </w:pPr>
                          </w:p>
                          <w:p w:rsidR="00733671" w:rsidRDefault="00733671" w:rsidP="00285E9F">
                            <w:pPr>
                              <w:jc w:val="center"/>
                              <w:rPr>
                                <w:b/>
                                <w:i/>
                                <w:sz w:val="24"/>
                                <w:szCs w:val="24"/>
                              </w:rPr>
                            </w:pPr>
                          </w:p>
                          <w:p w:rsidR="00733671" w:rsidRDefault="00733671" w:rsidP="003F7E71">
                            <w:pPr>
                              <w:jc w:val="center"/>
                              <w:rPr>
                                <w:b/>
                                <w:i/>
                                <w:sz w:val="24"/>
                                <w:szCs w:val="24"/>
                              </w:rPr>
                            </w:pPr>
                          </w:p>
                          <w:p w:rsidR="00733671" w:rsidRPr="008A69E5" w:rsidRDefault="00733671" w:rsidP="003F7E71">
                            <w:pPr>
                              <w:jc w:val="center"/>
                              <w:rPr>
                                <w:b/>
                                <w:sz w:val="24"/>
                                <w:szCs w:val="24"/>
                              </w:rPr>
                            </w:pPr>
                          </w:p>
                          <w:p w:rsidR="00733671" w:rsidRPr="008A69E5" w:rsidRDefault="00733671" w:rsidP="003F7E71">
                            <w:pPr>
                              <w:rPr>
                                <w:b/>
                                <w:sz w:val="36"/>
                                <w:szCs w:val="36"/>
                              </w:rPr>
                            </w:pPr>
                            <w:r w:rsidRPr="008A69E5">
                              <w:rPr>
                                <w:b/>
                                <w:sz w:val="36"/>
                                <w:szCs w:val="36"/>
                              </w:rPr>
                              <w:t xml:space="preserve"> </w:t>
                            </w:r>
                          </w:p>
                          <w:p w:rsidR="00733671" w:rsidRPr="008A69E5" w:rsidRDefault="00733671" w:rsidP="003F7E71">
                            <w:pPr>
                              <w:rPr>
                                <w:sz w:val="20"/>
                                <w:szCs w:val="20"/>
                              </w:rPr>
                            </w:pPr>
                          </w:p>
                          <w:p w:rsidR="00733671" w:rsidRPr="008A69E5" w:rsidRDefault="00733671" w:rsidP="003F7E71">
                            <w:pPr>
                              <w:rPr>
                                <w:sz w:val="20"/>
                                <w:szCs w:val="20"/>
                              </w:rPr>
                            </w:pPr>
                          </w:p>
                          <w:p w:rsidR="00733671" w:rsidRPr="008A69E5" w:rsidRDefault="00733671" w:rsidP="003F7E71">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AF6F305" id="_x0000_s1031" type="#_x0000_t202" style="position:absolute;margin-left:112.7pt;margin-top:12.35pt;width:2in;height:44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" fillcolor="#2787a0" stroked="f">
                <v:fill color2="#34b3d6" rotate="t" angle="180" colors="0 #2787a0;52429f #36b1d2;1 #34b3d6" focus="100%" type="gradient">
                  <o:fill v:ext="view" type="gradientUnscaled"/>
                </v:fill>
                <v:shadow on="t" color="black" opacity="20971f" offset="0,2.2pt"/>
                <v:textbox>
                  <w:txbxContent>
                    <w:p w:rsidR="00733671" w:rsidRDefault="00733671" w:rsidP="003F7E71">
                      <w:pPr>
                        <w:jc w:val="center"/>
                        <w:rPr>
                          <w:b/>
                          <w:sz w:val="24"/>
                          <w:szCs w:val="24"/>
                        </w:rPr>
                      </w:pPr>
                    </w:p>
                    <w:p w:rsidR="00733671" w:rsidRDefault="00733671" w:rsidP="003F7E71">
                      <w:pPr>
                        <w:jc w:val="center"/>
                        <w:rPr>
                          <w:b/>
                          <w:sz w:val="24"/>
                          <w:szCs w:val="24"/>
                        </w:rPr>
                      </w:pPr>
                    </w:p>
                    <w:p w:rsidR="00733671" w:rsidRPr="003F7E71" w:rsidRDefault="00733671" w:rsidP="003F7E71">
                      <w:pPr>
                        <w:jc w:val="center"/>
                        <w:rPr>
                          <w:b/>
                          <w:sz w:val="40"/>
                          <w:szCs w:val="40"/>
                        </w:rPr>
                      </w:pPr>
                      <w:r w:rsidRPr="003F7E71">
                        <w:rPr>
                          <w:b/>
                          <w:sz w:val="40"/>
                          <w:szCs w:val="40"/>
                        </w:rPr>
                        <w:t>LEADERSHIP &amp; MANAGEMENT</w:t>
                      </w:r>
                    </w:p>
                    <w:p w:rsidR="00733671" w:rsidRPr="00736BDB" w:rsidRDefault="00733671" w:rsidP="00736BDB">
                      <w:pPr>
                        <w:jc w:val="center"/>
                        <w:rPr>
                          <w:b/>
                          <w:i/>
                          <w:sz w:val="24"/>
                          <w:szCs w:val="24"/>
                        </w:rPr>
                      </w:pPr>
                      <w:r>
                        <w:rPr>
                          <w:b/>
                          <w:i/>
                          <w:sz w:val="24"/>
                          <w:szCs w:val="24"/>
                        </w:rPr>
                        <w:t>1.2  Children and Young People leading their learning and professional engagement in CLPL linked to consistently very good Learning, Teaching Assessment</w:t>
                      </w:r>
                    </w:p>
                    <w:p w:rsidR="00733671" w:rsidRDefault="00733671" w:rsidP="00285E9F">
                      <w:pPr>
                        <w:jc w:val="center"/>
                        <w:rPr>
                          <w:b/>
                          <w:i/>
                          <w:sz w:val="24"/>
                          <w:szCs w:val="24"/>
                        </w:rPr>
                      </w:pPr>
                      <w:r>
                        <w:rPr>
                          <w:b/>
                          <w:i/>
                          <w:sz w:val="24"/>
                          <w:szCs w:val="24"/>
                        </w:rPr>
                        <w:t>1.3 Leadership of changes to quality assurance and monitoring processes involving staff and children</w:t>
                      </w:r>
                    </w:p>
                    <w:p w:rsidR="00733671" w:rsidRDefault="00733671" w:rsidP="00285E9F">
                      <w:pPr>
                        <w:jc w:val="center"/>
                        <w:rPr>
                          <w:b/>
                          <w:i/>
                          <w:sz w:val="24"/>
                          <w:szCs w:val="24"/>
                        </w:rPr>
                      </w:pPr>
                    </w:p>
                    <w:p w:rsidR="00733671" w:rsidRDefault="00733671" w:rsidP="00285E9F">
                      <w:pPr>
                        <w:jc w:val="center"/>
                        <w:rPr>
                          <w:b/>
                          <w:i/>
                          <w:sz w:val="24"/>
                          <w:szCs w:val="24"/>
                        </w:rPr>
                      </w:pPr>
                    </w:p>
                    <w:p w:rsidR="00733671" w:rsidRDefault="00733671" w:rsidP="00285E9F">
                      <w:pPr>
                        <w:jc w:val="center"/>
                        <w:rPr>
                          <w:b/>
                          <w:i/>
                          <w:sz w:val="24"/>
                          <w:szCs w:val="24"/>
                        </w:rPr>
                      </w:pPr>
                    </w:p>
                    <w:p w:rsidR="00733671" w:rsidRDefault="00733671" w:rsidP="003F7E71">
                      <w:pPr>
                        <w:jc w:val="center"/>
                        <w:rPr>
                          <w:b/>
                          <w:i/>
                          <w:sz w:val="24"/>
                          <w:szCs w:val="24"/>
                        </w:rPr>
                      </w:pPr>
                    </w:p>
                    <w:p w:rsidR="00733671" w:rsidRPr="008A69E5" w:rsidRDefault="00733671" w:rsidP="003F7E71">
                      <w:pPr>
                        <w:jc w:val="center"/>
                        <w:rPr>
                          <w:b/>
                          <w:sz w:val="24"/>
                          <w:szCs w:val="24"/>
                        </w:rPr>
                      </w:pPr>
                    </w:p>
                    <w:p w:rsidR="00733671" w:rsidRPr="008A69E5" w:rsidRDefault="00733671" w:rsidP="003F7E71">
                      <w:pPr>
                        <w:rPr>
                          <w:b/>
                          <w:sz w:val="36"/>
                          <w:szCs w:val="36"/>
                        </w:rPr>
                      </w:pPr>
                      <w:r w:rsidRPr="008A69E5">
                        <w:rPr>
                          <w:b/>
                          <w:sz w:val="36"/>
                          <w:szCs w:val="36"/>
                        </w:rPr>
                        <w:t xml:space="preserve"> </w:t>
                      </w:r>
                    </w:p>
                    <w:p w:rsidR="00733671" w:rsidRPr="008A69E5" w:rsidRDefault="00733671" w:rsidP="003F7E71">
                      <w:pPr>
                        <w:rPr>
                          <w:sz w:val="20"/>
                          <w:szCs w:val="20"/>
                        </w:rPr>
                      </w:pPr>
                    </w:p>
                    <w:p w:rsidR="00733671" w:rsidRPr="008A69E5" w:rsidRDefault="00733671" w:rsidP="003F7E71">
                      <w:pPr>
                        <w:rPr>
                          <w:sz w:val="20"/>
                          <w:szCs w:val="20"/>
                        </w:rPr>
                      </w:pPr>
                    </w:p>
                    <w:p w:rsidR="00733671" w:rsidRPr="008A69E5" w:rsidRDefault="00733671" w:rsidP="003F7E71">
                      <w:pPr>
                        <w:jc w:val="center"/>
                        <w:rPr>
                          <w:b/>
                          <w:sz w:val="28"/>
                          <w:szCs w:val="28"/>
                        </w:rPr>
                      </w:pPr>
                    </w:p>
                  </w:txbxContent>
                </v:textbox>
              </v:shape>
            </w:pict>
          </mc:Fallback>
        </mc:AlternateContent>
      </w:r>
    </w:p>
    <w:p w:rsidR="003F7E71" w:rsidRPr="00D93064" w:rsidRDefault="003F7E71" w:rsidP="003F7E71"/>
    <w:p w:rsidR="003F7E71" w:rsidRPr="00D93064" w:rsidRDefault="003F7E71" w:rsidP="003F7E71"/>
    <w:p w:rsidR="003F7E71" w:rsidRPr="00D93064" w:rsidRDefault="003F7E71" w:rsidP="003F7E71"/>
    <w:p w:rsidR="003F7E71" w:rsidRPr="00D93064" w:rsidRDefault="003F7E71" w:rsidP="003F7E71"/>
    <w:p w:rsidR="003F7E71" w:rsidRPr="00D93064" w:rsidRDefault="003F7E71" w:rsidP="003F7E71"/>
    <w:p w:rsidR="003F7E71" w:rsidRPr="00D93064" w:rsidRDefault="003F7E71" w:rsidP="003F7E71"/>
    <w:p w:rsidR="003F7E71" w:rsidRPr="00D93064" w:rsidRDefault="003F7E71" w:rsidP="003F7E71"/>
    <w:p w:rsidR="003F7E71" w:rsidRPr="00D93064" w:rsidRDefault="003F7E71" w:rsidP="003F7E71"/>
    <w:p w:rsidR="003F7E71" w:rsidRPr="00D93064" w:rsidRDefault="003F7E71" w:rsidP="003F7E71">
      <w:r w:rsidRPr="00D93064">
        <w:rPr>
          <w:noProof/>
          <w:lang w:eastAsia="en-GB"/>
        </w:rPr>
        <mc:AlternateContent>
          <mc:Choice Requires="wps">
            <w:drawing>
              <wp:anchor distT="0" distB="0" distL="114300" distR="114300" simplePos="0" relativeHeight="251698176" behindDoc="0" locked="0" layoutInCell="1" allowOverlap="1" wp14:anchorId="4F862841" wp14:editId="68C32BAA">
                <wp:simplePos x="0" y="0"/>
                <wp:positionH relativeFrom="column">
                  <wp:posOffset>1256030</wp:posOffset>
                </wp:positionH>
                <wp:positionV relativeFrom="paragraph">
                  <wp:posOffset>142240</wp:posOffset>
                </wp:positionV>
                <wp:extent cx="196422" cy="0"/>
                <wp:effectExtent l="0" t="133350" r="0" b="133350"/>
                <wp:wrapNone/>
                <wp:docPr id="16" name="Straight Arrow Connector 16"/>
                <wp:cNvGraphicFramePr/>
                <a:graphic xmlns:a="http://schemas.openxmlformats.org/drawingml/2006/main">
                  <a:graphicData uri="http://schemas.microsoft.com/office/word/2010/wordprocessingShape">
                    <wps:wsp>
                      <wps:cNvCnPr/>
                      <wps:spPr>
                        <a:xfrm>
                          <a:off x="0" y="0"/>
                          <a:ext cx="196422" cy="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w14:anchorId="00F65D78" id="_x0000_t32" coordsize="21600,21600" o:spt="32" o:oned="t" path="m,l21600,21600e" filled="f">
                <v:path arrowok="t" fillok="f" o:connecttype="none"/>
                <o:lock v:ext="edit" shapetype="t"/>
              </v:shapetype>
              <v:shape id="Straight Arrow Connector 16" o:spid="_x0000_s1026" type="#_x0000_t32" style="position:absolute;margin-left:98.9pt;margin-top:11.2pt;width:15.45pt;height:0;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" strokecolor="red" strokeweight="2.25pt">
                <v:stroke endarrow="open"/>
              </v:shape>
            </w:pict>
          </mc:Fallback>
        </mc:AlternateContent>
      </w:r>
      <w:r w:rsidRPr="00D93064">
        <w:rPr>
          <w:noProof/>
          <w:lang w:eastAsia="en-GB"/>
        </w:rPr>
        <mc:AlternateContent>
          <mc:Choice Requires="wps">
            <w:drawing>
              <wp:anchor distT="0" distB="0" distL="114300" distR="114300" simplePos="0" relativeHeight="251704320" behindDoc="0" locked="0" layoutInCell="1" allowOverlap="1" wp14:anchorId="6089F25D" wp14:editId="2723C3F6">
                <wp:simplePos x="0" y="0"/>
                <wp:positionH relativeFrom="column">
                  <wp:posOffset>7927975</wp:posOffset>
                </wp:positionH>
                <wp:positionV relativeFrom="paragraph">
                  <wp:posOffset>141605</wp:posOffset>
                </wp:positionV>
                <wp:extent cx="323850" cy="0"/>
                <wp:effectExtent l="0" t="133350" r="0" b="133350"/>
                <wp:wrapNone/>
                <wp:docPr id="24" name="Straight Arrow Connector 24"/>
                <wp:cNvGraphicFramePr/>
                <a:graphic xmlns:a="http://schemas.openxmlformats.org/drawingml/2006/main">
                  <a:graphicData uri="http://schemas.microsoft.com/office/word/2010/wordprocessingShape">
                    <wps:wsp>
                      <wps:cNvCnPr/>
                      <wps:spPr>
                        <a:xfrm>
                          <a:off x="0" y="0"/>
                          <a:ext cx="323850" cy="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68974E64" id="Straight Arrow Connector 24" o:spid="_x0000_s1026" type="#_x0000_t32" style="position:absolute;margin-left:624.25pt;margin-top:11.15pt;width:25.5pt;height:0;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" strokecolor="red" strokeweight="2.25pt">
                <v:stroke endarrow="open"/>
              </v:shape>
            </w:pict>
          </mc:Fallback>
        </mc:AlternateContent>
      </w:r>
      <w:r w:rsidRPr="00D93064">
        <w:rPr>
          <w:noProof/>
          <w:lang w:eastAsia="en-GB"/>
        </w:rPr>
        <mc:AlternateContent>
          <mc:Choice Requires="wps">
            <w:drawing>
              <wp:anchor distT="0" distB="0" distL="114300" distR="114300" simplePos="0" relativeHeight="251703296" behindDoc="0" locked="0" layoutInCell="1" allowOverlap="1" wp14:anchorId="743D5237" wp14:editId="6F8800BA">
                <wp:simplePos x="0" y="0"/>
                <wp:positionH relativeFrom="column">
                  <wp:posOffset>5619115</wp:posOffset>
                </wp:positionH>
                <wp:positionV relativeFrom="paragraph">
                  <wp:posOffset>141605</wp:posOffset>
                </wp:positionV>
                <wp:extent cx="314325" cy="0"/>
                <wp:effectExtent l="38100" t="133350" r="0" b="133350"/>
                <wp:wrapNone/>
                <wp:docPr id="22" name="Straight Arrow Connector 22"/>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28575" cap="flat" cmpd="sng" algn="ctr">
                          <a:solidFill>
                            <a:srgbClr val="FF0000"/>
                          </a:solidFill>
                          <a:prstDash val="solid"/>
                          <a:headEnd type="arrow"/>
                          <a:tailEnd type="arrow"/>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040B6510" id="Straight Arrow Connector 22" o:spid="_x0000_s1026" type="#_x0000_t32" style="position:absolute;margin-left:442.45pt;margin-top:11.15pt;width:24.75pt;height: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" strokecolor="red" strokeweight="2.25pt">
                <v:stroke startarrow="open" endarrow="open"/>
              </v:shape>
            </w:pict>
          </mc:Fallback>
        </mc:AlternateContent>
      </w:r>
      <w:r w:rsidRPr="00D93064">
        <w:rPr>
          <w:noProof/>
          <w:lang w:eastAsia="en-GB"/>
        </w:rPr>
        <mc:AlternateContent>
          <mc:Choice Requires="wps">
            <w:drawing>
              <wp:anchor distT="0" distB="0" distL="114300" distR="114300" simplePos="0" relativeHeight="251702272" behindDoc="0" locked="0" layoutInCell="1" allowOverlap="1" wp14:anchorId="3C7B57A6" wp14:editId="62DE434F">
                <wp:simplePos x="0" y="0"/>
                <wp:positionH relativeFrom="column">
                  <wp:posOffset>3288665</wp:posOffset>
                </wp:positionH>
                <wp:positionV relativeFrom="paragraph">
                  <wp:posOffset>141605</wp:posOffset>
                </wp:positionV>
                <wp:extent cx="314325" cy="0"/>
                <wp:effectExtent l="38100" t="133350" r="0" b="133350"/>
                <wp:wrapNone/>
                <wp:docPr id="20" name="Straight Arrow Connector 20"/>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28575" cap="flat" cmpd="sng" algn="ctr">
                          <a:solidFill>
                            <a:srgbClr val="FF0000"/>
                          </a:solidFill>
                          <a:prstDash val="solid"/>
                          <a:headEnd type="arrow"/>
                          <a:tailEnd type="arrow"/>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1CCEB45A" id="Straight Arrow Connector 20" o:spid="_x0000_s1026" type="#_x0000_t32" style="position:absolute;margin-left:258.95pt;margin-top:11.15pt;width:24.75pt;height: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" strokecolor="red" strokeweight="2.25pt">
                <v:stroke startarrow="open" endarrow="open"/>
              </v:shape>
            </w:pict>
          </mc:Fallback>
        </mc:AlternateContent>
      </w:r>
    </w:p>
    <w:p w:rsidR="003F7E71" w:rsidRDefault="003F7E71" w:rsidP="009F4A74">
      <w:pPr>
        <w:pStyle w:val="Default"/>
        <w:rPr>
          <w:rFonts w:asciiTheme="minorHAnsi" w:hAnsiTheme="minorHAnsi"/>
          <w:color w:val="auto"/>
        </w:rPr>
      </w:pPr>
    </w:p>
    <w:p w:rsidR="003F7E71" w:rsidRDefault="003F7E71" w:rsidP="009F4A74">
      <w:pPr>
        <w:pStyle w:val="Default"/>
        <w:rPr>
          <w:rFonts w:asciiTheme="minorHAnsi" w:hAnsiTheme="minorHAnsi"/>
          <w:color w:val="auto"/>
        </w:rPr>
      </w:pPr>
    </w:p>
    <w:p w:rsidR="003F7E71" w:rsidRDefault="003F7E71" w:rsidP="009F4A74">
      <w:pPr>
        <w:pStyle w:val="Default"/>
        <w:rPr>
          <w:rFonts w:asciiTheme="minorHAnsi" w:hAnsiTheme="minorHAnsi"/>
          <w:color w:val="auto"/>
        </w:rPr>
      </w:pPr>
    </w:p>
    <w:p w:rsidR="003F7E71" w:rsidRDefault="003F7E71" w:rsidP="009F4A74">
      <w:pPr>
        <w:pStyle w:val="Default"/>
        <w:rPr>
          <w:rFonts w:asciiTheme="minorHAnsi" w:hAnsiTheme="minorHAnsi"/>
          <w:color w:val="auto"/>
        </w:rPr>
      </w:pPr>
    </w:p>
    <w:p w:rsidR="003F7E71" w:rsidRDefault="003F7E71" w:rsidP="009F4A74">
      <w:pPr>
        <w:pStyle w:val="Default"/>
        <w:rPr>
          <w:rFonts w:asciiTheme="minorHAnsi" w:hAnsiTheme="minorHAnsi"/>
          <w:color w:val="auto"/>
        </w:rPr>
      </w:pPr>
    </w:p>
    <w:p w:rsidR="003F7E71" w:rsidRDefault="003F7E71" w:rsidP="009F4A74">
      <w:pPr>
        <w:pStyle w:val="Default"/>
        <w:rPr>
          <w:rFonts w:asciiTheme="minorHAnsi" w:hAnsiTheme="minorHAnsi"/>
          <w:color w:val="auto"/>
        </w:rPr>
      </w:pPr>
    </w:p>
    <w:p w:rsidR="003F7E71" w:rsidRDefault="003F7E71" w:rsidP="009F4A74">
      <w:pPr>
        <w:pStyle w:val="Default"/>
        <w:rPr>
          <w:rFonts w:asciiTheme="minorHAnsi" w:hAnsiTheme="minorHAnsi"/>
          <w:color w:val="auto"/>
        </w:rPr>
      </w:pPr>
    </w:p>
    <w:p w:rsidR="003F7E71" w:rsidRDefault="003F7E71" w:rsidP="009F4A74">
      <w:pPr>
        <w:pStyle w:val="Default"/>
        <w:rPr>
          <w:rFonts w:asciiTheme="minorHAnsi" w:hAnsiTheme="minorHAnsi"/>
          <w:color w:val="auto"/>
        </w:rPr>
      </w:pPr>
    </w:p>
    <w:p w:rsidR="003F7E71" w:rsidRDefault="003F7E71" w:rsidP="009F4A74">
      <w:pPr>
        <w:pStyle w:val="Default"/>
        <w:rPr>
          <w:rFonts w:asciiTheme="minorHAnsi" w:hAnsiTheme="minorHAnsi"/>
          <w:color w:val="auto"/>
        </w:rPr>
      </w:pPr>
    </w:p>
    <w:p w:rsidR="003F7E71" w:rsidRDefault="003F7E71" w:rsidP="009F4A74">
      <w:pPr>
        <w:pStyle w:val="Default"/>
        <w:rPr>
          <w:rFonts w:asciiTheme="minorHAnsi" w:hAnsiTheme="minorHAnsi"/>
          <w:color w:val="auto"/>
        </w:rPr>
      </w:pPr>
    </w:p>
    <w:p w:rsidR="003F7E71" w:rsidRDefault="003F7E71" w:rsidP="009F4A74">
      <w:pPr>
        <w:pStyle w:val="Default"/>
        <w:rPr>
          <w:rFonts w:asciiTheme="minorHAnsi" w:hAnsiTheme="minorHAnsi"/>
          <w:color w:val="auto"/>
        </w:rPr>
      </w:pPr>
    </w:p>
    <w:p w:rsidR="003F7E71" w:rsidRDefault="003F7E71" w:rsidP="009F4A74">
      <w:pPr>
        <w:pStyle w:val="Default"/>
        <w:rPr>
          <w:rFonts w:asciiTheme="minorHAnsi" w:hAnsiTheme="minorHAnsi"/>
          <w:color w:val="auto"/>
        </w:rPr>
      </w:pPr>
    </w:p>
    <w:p w:rsidR="0060617A" w:rsidRPr="008A69E5" w:rsidRDefault="0060617A" w:rsidP="0060617A">
      <w:pPr>
        <w:pStyle w:val="Title"/>
        <w:rPr>
          <w:rFonts w:asciiTheme="minorHAnsi" w:hAnsiTheme="minorHAnsi"/>
          <w:sz w:val="48"/>
        </w:rPr>
      </w:pPr>
      <w:r w:rsidRPr="008A69E5">
        <w:rPr>
          <w:rFonts w:asciiTheme="minorHAnsi" w:hAnsiTheme="minorHAnsi"/>
          <w:sz w:val="48"/>
        </w:rPr>
        <w:t>Action Plan</w:t>
      </w:r>
      <w:r w:rsidR="002534AD" w:rsidRPr="008A69E5">
        <w:rPr>
          <w:rFonts w:asciiTheme="minorHAnsi" w:hAnsiTheme="minorHAnsi"/>
          <w:sz w:val="48"/>
        </w:rPr>
        <w:t>ner</w:t>
      </w:r>
      <w:r w:rsidRPr="008A69E5">
        <w:rPr>
          <w:rFonts w:asciiTheme="minorHAnsi" w:hAnsiTheme="minorHAnsi"/>
          <w:sz w:val="48"/>
        </w:rPr>
        <w:t xml:space="preserve">                           </w:t>
      </w:r>
      <w:r w:rsidR="008A65C0" w:rsidRPr="008A69E5">
        <w:rPr>
          <w:rFonts w:asciiTheme="minorHAnsi" w:hAnsiTheme="minorHAnsi"/>
          <w:sz w:val="48"/>
        </w:rPr>
        <w:t xml:space="preserve">            </w:t>
      </w:r>
      <w:r w:rsidR="003F7E71">
        <w:rPr>
          <w:rFonts w:asciiTheme="minorHAnsi" w:hAnsiTheme="minorHAnsi"/>
          <w:sz w:val="48"/>
        </w:rPr>
        <w:t xml:space="preserve">                                                      </w:t>
      </w:r>
      <w:r w:rsidR="00907F93">
        <w:rPr>
          <w:rFonts w:asciiTheme="minorHAnsi" w:hAnsiTheme="minorHAnsi"/>
          <w:sz w:val="48"/>
        </w:rPr>
        <w:t>2019-20</w:t>
      </w:r>
    </w:p>
    <w:tbl>
      <w:tblPr>
        <w:tblStyle w:val="TableGrid"/>
        <w:tblW w:w="15615" w:type="dxa"/>
        <w:tblLayout w:type="fixed"/>
        <w:tblLook w:val="04A0" w:firstRow="1" w:lastRow="0" w:firstColumn="1" w:lastColumn="0" w:noHBand="0" w:noVBand="1"/>
      </w:tblPr>
      <w:tblGrid>
        <w:gridCol w:w="676"/>
        <w:gridCol w:w="508"/>
        <w:gridCol w:w="796"/>
        <w:gridCol w:w="1572"/>
        <w:gridCol w:w="1184"/>
        <w:gridCol w:w="1184"/>
        <w:gridCol w:w="1418"/>
        <w:gridCol w:w="1417"/>
        <w:gridCol w:w="5528"/>
        <w:gridCol w:w="1332"/>
      </w:tblGrid>
      <w:tr w:rsidR="00935339" w:rsidRPr="00D93064" w:rsidTr="00CB74F3">
        <w:trPr>
          <w:trHeight w:val="930"/>
        </w:trPr>
        <w:tc>
          <w:tcPr>
            <w:tcW w:w="1184" w:type="dxa"/>
            <w:gridSpan w:val="2"/>
            <w:shd w:val="clear" w:color="auto" w:fill="F2F2F2" w:themeFill="background1" w:themeFillShade="F2"/>
          </w:tcPr>
          <w:p w:rsidR="00935339" w:rsidRPr="00D93064" w:rsidRDefault="00935339" w:rsidP="008A69E5">
            <w:pPr>
              <w:spacing w:before="120"/>
              <w:rPr>
                <w:rFonts w:cs="Times New Roman"/>
                <w:b/>
                <w:sz w:val="24"/>
                <w:szCs w:val="24"/>
              </w:rPr>
            </w:pPr>
            <w:r w:rsidRPr="00D93064">
              <w:rPr>
                <w:rFonts w:cs="Times New Roman"/>
                <w:b/>
                <w:sz w:val="24"/>
                <w:szCs w:val="24"/>
              </w:rPr>
              <w:t>Priority</w:t>
            </w:r>
          </w:p>
          <w:p w:rsidR="00935339" w:rsidRPr="00D93064" w:rsidRDefault="00935339" w:rsidP="0079532F">
            <w:pPr>
              <w:spacing w:before="120"/>
              <w:jc w:val="center"/>
              <w:rPr>
                <w:rFonts w:cs="Times New Roman"/>
                <w:b/>
                <w:sz w:val="24"/>
                <w:szCs w:val="24"/>
              </w:rPr>
            </w:pPr>
          </w:p>
        </w:tc>
        <w:tc>
          <w:tcPr>
            <w:tcW w:w="796" w:type="dxa"/>
            <w:shd w:val="clear" w:color="auto" w:fill="F2F2F2" w:themeFill="background1" w:themeFillShade="F2"/>
          </w:tcPr>
          <w:p w:rsidR="00935339" w:rsidRPr="00D93064" w:rsidRDefault="00935339" w:rsidP="0079532F">
            <w:pPr>
              <w:spacing w:before="120"/>
              <w:jc w:val="center"/>
              <w:rPr>
                <w:rFonts w:cs="Times New Roman"/>
                <w:b/>
                <w:sz w:val="24"/>
                <w:szCs w:val="24"/>
              </w:rPr>
            </w:pPr>
            <w:r w:rsidRPr="00D93064">
              <w:rPr>
                <w:rFonts w:cs="Times New Roman"/>
                <w:b/>
                <w:sz w:val="24"/>
                <w:szCs w:val="24"/>
              </w:rPr>
              <w:t>Q.I.s</w:t>
            </w:r>
          </w:p>
        </w:tc>
        <w:tc>
          <w:tcPr>
            <w:tcW w:w="1572" w:type="dxa"/>
            <w:shd w:val="clear" w:color="auto" w:fill="F2F2F2" w:themeFill="background1" w:themeFillShade="F2"/>
          </w:tcPr>
          <w:p w:rsidR="00935339" w:rsidRPr="00D93064" w:rsidRDefault="00935339" w:rsidP="0079532F">
            <w:pPr>
              <w:spacing w:before="120"/>
              <w:jc w:val="center"/>
              <w:rPr>
                <w:rFonts w:cs="Times New Roman"/>
                <w:b/>
                <w:sz w:val="24"/>
                <w:szCs w:val="24"/>
              </w:rPr>
            </w:pPr>
            <w:r w:rsidRPr="00D93064">
              <w:rPr>
                <w:rFonts w:cs="Times New Roman"/>
                <w:b/>
                <w:sz w:val="24"/>
                <w:szCs w:val="24"/>
              </w:rPr>
              <w:t>N.I.F Drivers</w:t>
            </w:r>
          </w:p>
        </w:tc>
        <w:tc>
          <w:tcPr>
            <w:tcW w:w="1184" w:type="dxa"/>
            <w:shd w:val="clear" w:color="auto" w:fill="F2F2F2" w:themeFill="background1" w:themeFillShade="F2"/>
          </w:tcPr>
          <w:p w:rsidR="00935339" w:rsidRPr="00D93064" w:rsidRDefault="00935339" w:rsidP="0079532F">
            <w:pPr>
              <w:spacing w:before="120"/>
              <w:jc w:val="center"/>
              <w:rPr>
                <w:rFonts w:cs="Times New Roman"/>
                <w:b/>
                <w:sz w:val="24"/>
                <w:szCs w:val="24"/>
              </w:rPr>
            </w:pPr>
            <w:r w:rsidRPr="00D93064">
              <w:rPr>
                <w:rFonts w:cs="Times New Roman"/>
                <w:b/>
                <w:sz w:val="24"/>
                <w:szCs w:val="24"/>
              </w:rPr>
              <w:t>N.I.F</w:t>
            </w:r>
          </w:p>
          <w:p w:rsidR="00935339" w:rsidRPr="00D93064" w:rsidRDefault="00935339" w:rsidP="0079532F">
            <w:pPr>
              <w:spacing w:before="120"/>
              <w:jc w:val="center"/>
              <w:rPr>
                <w:rFonts w:cs="Times New Roman"/>
                <w:b/>
                <w:sz w:val="24"/>
                <w:szCs w:val="24"/>
              </w:rPr>
            </w:pPr>
            <w:r w:rsidRPr="00D93064">
              <w:rPr>
                <w:rFonts w:cs="Times New Roman"/>
                <w:b/>
                <w:sz w:val="24"/>
                <w:szCs w:val="24"/>
              </w:rPr>
              <w:t>Priority</w:t>
            </w:r>
          </w:p>
        </w:tc>
        <w:tc>
          <w:tcPr>
            <w:tcW w:w="10879" w:type="dxa"/>
            <w:gridSpan w:val="5"/>
            <w:vMerge w:val="restart"/>
            <w:shd w:val="clear" w:color="auto" w:fill="F2F2F2" w:themeFill="background1" w:themeFillShade="F2"/>
          </w:tcPr>
          <w:p w:rsidR="00935339" w:rsidRDefault="00935339" w:rsidP="003961E6">
            <w:pPr>
              <w:rPr>
                <w:rFonts w:cs="Times New Roman"/>
                <w:i/>
                <w:sz w:val="20"/>
                <w:szCs w:val="28"/>
              </w:rPr>
            </w:pPr>
            <w:r w:rsidRPr="00D93064">
              <w:rPr>
                <w:rFonts w:cs="Times New Roman"/>
                <w:b/>
                <w:i/>
                <w:sz w:val="24"/>
                <w:szCs w:val="24"/>
              </w:rPr>
              <w:t>Intended outcome</w:t>
            </w:r>
            <w:r w:rsidRPr="00D93064">
              <w:rPr>
                <w:rFonts w:cs="Times New Roman"/>
                <w:i/>
                <w:sz w:val="20"/>
                <w:szCs w:val="28"/>
              </w:rPr>
              <w:t>: with reference to the NIF drivers and priorities, what specifically are you aiming to achieve within this priority?</w:t>
            </w:r>
            <w:r w:rsidR="004456CC">
              <w:rPr>
                <w:rFonts w:cs="Times New Roman"/>
                <w:i/>
                <w:sz w:val="20"/>
                <w:szCs w:val="28"/>
              </w:rPr>
              <w:t xml:space="preserve"> Evaluative statement</w:t>
            </w:r>
          </w:p>
          <w:p w:rsidR="004456CC" w:rsidRPr="00D93064" w:rsidRDefault="004456CC" w:rsidP="00CB74F3">
            <w:pPr>
              <w:jc w:val="center"/>
              <w:rPr>
                <w:rFonts w:cs="Times New Roman"/>
                <w:i/>
                <w:sz w:val="20"/>
                <w:szCs w:val="28"/>
              </w:rPr>
            </w:pPr>
          </w:p>
          <w:p w:rsidR="008548E9" w:rsidRPr="008548E9" w:rsidRDefault="008548E9" w:rsidP="008548E9">
            <w:pPr>
              <w:jc w:val="center"/>
              <w:rPr>
                <w:rFonts w:cs="Times New Roman"/>
                <w:b/>
                <w:sz w:val="28"/>
                <w:szCs w:val="28"/>
              </w:rPr>
            </w:pPr>
            <w:r w:rsidRPr="008548E9">
              <w:rPr>
                <w:rFonts w:cs="Times New Roman"/>
                <w:b/>
                <w:bCs/>
                <w:sz w:val="28"/>
                <w:szCs w:val="28"/>
              </w:rPr>
              <w:t>By May 2019, we will have further raised attainment in reading and writing to at least 90% (from 89% in writing and 89% in reading)</w:t>
            </w:r>
          </w:p>
          <w:p w:rsidR="00935339" w:rsidRPr="00D93064" w:rsidRDefault="00935339" w:rsidP="00CB74F3">
            <w:pPr>
              <w:jc w:val="center"/>
              <w:rPr>
                <w:rFonts w:cs="Times New Roman"/>
                <w:b/>
                <w:sz w:val="28"/>
                <w:szCs w:val="28"/>
              </w:rPr>
            </w:pPr>
          </w:p>
        </w:tc>
      </w:tr>
      <w:tr w:rsidR="00935339" w:rsidRPr="00D93064" w:rsidTr="00CB74F3">
        <w:trPr>
          <w:trHeight w:val="929"/>
        </w:trPr>
        <w:tc>
          <w:tcPr>
            <w:tcW w:w="1184" w:type="dxa"/>
            <w:gridSpan w:val="2"/>
            <w:shd w:val="clear" w:color="auto" w:fill="F2F2F2" w:themeFill="background1" w:themeFillShade="F2"/>
          </w:tcPr>
          <w:p w:rsidR="00935339" w:rsidRPr="00D93064" w:rsidRDefault="00935339" w:rsidP="00974B04">
            <w:pPr>
              <w:spacing w:before="120"/>
              <w:jc w:val="center"/>
              <w:rPr>
                <w:rFonts w:cs="Times New Roman"/>
                <w:b/>
                <w:sz w:val="24"/>
                <w:szCs w:val="24"/>
              </w:rPr>
            </w:pPr>
            <w:r w:rsidRPr="00D93064">
              <w:rPr>
                <w:rFonts w:cs="Times New Roman"/>
                <w:b/>
                <w:sz w:val="24"/>
                <w:szCs w:val="24"/>
              </w:rPr>
              <w:t>1</w:t>
            </w:r>
          </w:p>
        </w:tc>
        <w:tc>
          <w:tcPr>
            <w:tcW w:w="796" w:type="dxa"/>
            <w:shd w:val="clear" w:color="auto" w:fill="F2F2F2" w:themeFill="background1" w:themeFillShade="F2"/>
          </w:tcPr>
          <w:p w:rsidR="00935339" w:rsidRDefault="00CB74F3" w:rsidP="008A65C0">
            <w:pPr>
              <w:jc w:val="center"/>
              <w:rPr>
                <w:rFonts w:cs="Times New Roman"/>
                <w:b/>
                <w:sz w:val="24"/>
                <w:szCs w:val="24"/>
              </w:rPr>
            </w:pPr>
            <w:r>
              <w:rPr>
                <w:rFonts w:cs="Times New Roman"/>
                <w:b/>
                <w:sz w:val="24"/>
                <w:szCs w:val="24"/>
              </w:rPr>
              <w:t>1.3</w:t>
            </w:r>
          </w:p>
          <w:p w:rsidR="00CB74F3" w:rsidRDefault="00CB74F3" w:rsidP="008A65C0">
            <w:pPr>
              <w:jc w:val="center"/>
              <w:rPr>
                <w:rFonts w:cs="Times New Roman"/>
                <w:b/>
                <w:sz w:val="24"/>
                <w:szCs w:val="24"/>
              </w:rPr>
            </w:pPr>
            <w:r>
              <w:rPr>
                <w:rFonts w:cs="Times New Roman"/>
                <w:b/>
                <w:sz w:val="24"/>
                <w:szCs w:val="24"/>
              </w:rPr>
              <w:t>2.3</w:t>
            </w:r>
          </w:p>
          <w:p w:rsidR="00CB74F3" w:rsidRDefault="00CB74F3" w:rsidP="008A65C0">
            <w:pPr>
              <w:jc w:val="center"/>
              <w:rPr>
                <w:rFonts w:cs="Times New Roman"/>
                <w:b/>
                <w:sz w:val="24"/>
                <w:szCs w:val="24"/>
              </w:rPr>
            </w:pPr>
            <w:r>
              <w:rPr>
                <w:rFonts w:cs="Times New Roman"/>
                <w:b/>
                <w:sz w:val="24"/>
                <w:szCs w:val="24"/>
              </w:rPr>
              <w:t>2.2</w:t>
            </w:r>
          </w:p>
          <w:p w:rsidR="00CB74F3" w:rsidRPr="00D93064" w:rsidRDefault="00CB74F3" w:rsidP="008A65C0">
            <w:pPr>
              <w:jc w:val="center"/>
              <w:rPr>
                <w:rFonts w:cs="Times New Roman"/>
                <w:b/>
                <w:sz w:val="24"/>
                <w:szCs w:val="24"/>
              </w:rPr>
            </w:pPr>
            <w:r>
              <w:rPr>
                <w:rFonts w:cs="Times New Roman"/>
                <w:b/>
                <w:sz w:val="24"/>
                <w:szCs w:val="24"/>
              </w:rPr>
              <w:t>3.2</w:t>
            </w:r>
          </w:p>
        </w:tc>
        <w:tc>
          <w:tcPr>
            <w:tcW w:w="1572" w:type="dxa"/>
            <w:shd w:val="clear" w:color="auto" w:fill="F2F2F2" w:themeFill="background1" w:themeFillShade="F2"/>
          </w:tcPr>
          <w:p w:rsidR="00935339" w:rsidRDefault="00CB74F3" w:rsidP="008A65C0">
            <w:pPr>
              <w:jc w:val="center"/>
              <w:rPr>
                <w:rFonts w:cs="Times New Roman"/>
                <w:b/>
                <w:sz w:val="16"/>
                <w:szCs w:val="24"/>
              </w:rPr>
            </w:pPr>
            <w:r w:rsidRPr="00CB74F3">
              <w:rPr>
                <w:rFonts w:cs="Times New Roman"/>
                <w:b/>
                <w:sz w:val="16"/>
                <w:szCs w:val="24"/>
              </w:rPr>
              <w:t>Teacher Professionalism</w:t>
            </w:r>
          </w:p>
          <w:p w:rsidR="00CB74F3" w:rsidRDefault="00CB74F3" w:rsidP="008A65C0">
            <w:pPr>
              <w:jc w:val="center"/>
              <w:rPr>
                <w:rFonts w:cs="Times New Roman"/>
                <w:b/>
                <w:sz w:val="16"/>
                <w:szCs w:val="24"/>
              </w:rPr>
            </w:pPr>
            <w:r>
              <w:rPr>
                <w:rFonts w:cs="Times New Roman"/>
                <w:b/>
                <w:sz w:val="16"/>
                <w:szCs w:val="24"/>
              </w:rPr>
              <w:t>Assessment of Children’s Progress</w:t>
            </w:r>
          </w:p>
          <w:p w:rsidR="00CB74F3" w:rsidRPr="00CB74F3" w:rsidRDefault="00CB74F3" w:rsidP="008A65C0">
            <w:pPr>
              <w:jc w:val="center"/>
              <w:rPr>
                <w:rFonts w:cs="Times New Roman"/>
                <w:b/>
                <w:sz w:val="16"/>
                <w:szCs w:val="24"/>
              </w:rPr>
            </w:pPr>
            <w:r>
              <w:rPr>
                <w:rFonts w:cs="Times New Roman"/>
                <w:b/>
                <w:sz w:val="16"/>
                <w:szCs w:val="24"/>
              </w:rPr>
              <w:t>School Improvement</w:t>
            </w:r>
          </w:p>
        </w:tc>
        <w:tc>
          <w:tcPr>
            <w:tcW w:w="1184" w:type="dxa"/>
            <w:shd w:val="clear" w:color="auto" w:fill="F2F2F2" w:themeFill="background1" w:themeFillShade="F2"/>
          </w:tcPr>
          <w:p w:rsidR="00935339" w:rsidRPr="00CB74F3" w:rsidRDefault="00CB74F3" w:rsidP="008A65C0">
            <w:pPr>
              <w:jc w:val="center"/>
              <w:rPr>
                <w:rFonts w:cs="Times New Roman"/>
                <w:b/>
                <w:sz w:val="16"/>
                <w:szCs w:val="24"/>
              </w:rPr>
            </w:pPr>
            <w:r>
              <w:rPr>
                <w:rFonts w:cs="Times New Roman"/>
                <w:b/>
                <w:sz w:val="16"/>
                <w:szCs w:val="24"/>
              </w:rPr>
              <w:t>Raising Attainment in Literacy</w:t>
            </w:r>
          </w:p>
        </w:tc>
        <w:tc>
          <w:tcPr>
            <w:tcW w:w="10879" w:type="dxa"/>
            <w:gridSpan w:val="5"/>
            <w:vMerge/>
            <w:shd w:val="clear" w:color="auto" w:fill="F2F2F2" w:themeFill="background1" w:themeFillShade="F2"/>
          </w:tcPr>
          <w:p w:rsidR="00935339" w:rsidRPr="00D93064" w:rsidRDefault="00935339" w:rsidP="003961E6">
            <w:pPr>
              <w:rPr>
                <w:rFonts w:cs="Times New Roman"/>
                <w:b/>
                <w:i/>
                <w:sz w:val="24"/>
                <w:szCs w:val="24"/>
              </w:rPr>
            </w:pPr>
          </w:p>
        </w:tc>
      </w:tr>
      <w:tr w:rsidR="0060617A" w:rsidRPr="00D93064" w:rsidTr="003961E6">
        <w:trPr>
          <w:trHeight w:val="473"/>
        </w:trPr>
        <w:tc>
          <w:tcPr>
            <w:tcW w:w="8755" w:type="dxa"/>
            <w:gridSpan w:val="8"/>
            <w:shd w:val="clear" w:color="auto" w:fill="E5B8B7" w:themeFill="accent2" w:themeFillTint="66"/>
          </w:tcPr>
          <w:p w:rsidR="0060617A" w:rsidRPr="00D93064" w:rsidRDefault="003961E6" w:rsidP="00935339">
            <w:pPr>
              <w:spacing w:before="120" w:after="120"/>
              <w:jc w:val="center"/>
              <w:rPr>
                <w:rFonts w:cs="Times New Roman"/>
                <w:b/>
                <w:sz w:val="24"/>
                <w:szCs w:val="24"/>
              </w:rPr>
            </w:pPr>
            <w:r w:rsidRPr="00D93064">
              <w:rPr>
                <w:rFonts w:cs="Times New Roman"/>
                <w:b/>
                <w:sz w:val="24"/>
                <w:szCs w:val="24"/>
              </w:rPr>
              <w:t>Process</w:t>
            </w:r>
          </w:p>
        </w:tc>
        <w:tc>
          <w:tcPr>
            <w:tcW w:w="6860" w:type="dxa"/>
            <w:gridSpan w:val="2"/>
            <w:shd w:val="clear" w:color="auto" w:fill="B8CCE4" w:themeFill="accent1" w:themeFillTint="66"/>
          </w:tcPr>
          <w:p w:rsidR="0060617A" w:rsidRPr="00D93064" w:rsidRDefault="0060617A" w:rsidP="00935339">
            <w:pPr>
              <w:spacing w:before="120" w:after="120" w:line="276" w:lineRule="auto"/>
              <w:jc w:val="center"/>
              <w:rPr>
                <w:rFonts w:cs="Times New Roman"/>
                <w:b/>
                <w:sz w:val="24"/>
                <w:szCs w:val="24"/>
              </w:rPr>
            </w:pPr>
            <w:r w:rsidRPr="00D93064">
              <w:rPr>
                <w:rFonts w:cs="Times New Roman"/>
                <w:b/>
                <w:sz w:val="24"/>
                <w:szCs w:val="24"/>
              </w:rPr>
              <w:t>Progress</w:t>
            </w:r>
            <w:r w:rsidR="003961E6" w:rsidRPr="00D93064">
              <w:rPr>
                <w:rFonts w:cs="Times New Roman"/>
                <w:b/>
                <w:sz w:val="24"/>
                <w:szCs w:val="24"/>
              </w:rPr>
              <w:t xml:space="preserve"> Tracker</w:t>
            </w:r>
            <w:r w:rsidRPr="00D93064">
              <w:rPr>
                <w:rFonts w:cs="Times New Roman"/>
                <w:b/>
                <w:sz w:val="24"/>
                <w:szCs w:val="24"/>
              </w:rPr>
              <w:t xml:space="preserve"> </w:t>
            </w:r>
          </w:p>
        </w:tc>
      </w:tr>
      <w:tr w:rsidR="001D7A37" w:rsidRPr="00D93064" w:rsidTr="0079532F">
        <w:trPr>
          <w:trHeight w:val="473"/>
        </w:trPr>
        <w:tc>
          <w:tcPr>
            <w:tcW w:w="5920" w:type="dxa"/>
            <w:gridSpan w:val="6"/>
          </w:tcPr>
          <w:p w:rsidR="001D7A37" w:rsidRPr="00D93064" w:rsidRDefault="001D7A37" w:rsidP="001D7A37">
            <w:pPr>
              <w:rPr>
                <w:rFonts w:cs="Times New Roman"/>
                <w:b/>
                <w:sz w:val="24"/>
                <w:szCs w:val="24"/>
              </w:rPr>
            </w:pPr>
            <w:r w:rsidRPr="00D93064">
              <w:rPr>
                <w:rFonts w:cs="Times New Roman"/>
                <w:b/>
                <w:sz w:val="24"/>
                <w:szCs w:val="24"/>
              </w:rPr>
              <w:t>No. (Add/delete stages as necessary)</w:t>
            </w:r>
          </w:p>
        </w:tc>
        <w:tc>
          <w:tcPr>
            <w:tcW w:w="1418" w:type="dxa"/>
          </w:tcPr>
          <w:p w:rsidR="001D7A37" w:rsidRPr="00D93064" w:rsidRDefault="001D7A37" w:rsidP="008A65C0">
            <w:pPr>
              <w:jc w:val="center"/>
              <w:rPr>
                <w:rFonts w:cs="Times New Roman"/>
                <w:b/>
                <w:sz w:val="24"/>
                <w:szCs w:val="24"/>
              </w:rPr>
            </w:pPr>
            <w:r w:rsidRPr="00D93064">
              <w:rPr>
                <w:rFonts w:cs="Times New Roman"/>
                <w:b/>
                <w:sz w:val="24"/>
                <w:szCs w:val="24"/>
              </w:rPr>
              <w:t xml:space="preserve">Key people </w:t>
            </w:r>
          </w:p>
        </w:tc>
        <w:tc>
          <w:tcPr>
            <w:tcW w:w="1417" w:type="dxa"/>
          </w:tcPr>
          <w:p w:rsidR="001D7A37" w:rsidRPr="00D93064" w:rsidRDefault="001D7A37" w:rsidP="008A65C0">
            <w:pPr>
              <w:jc w:val="center"/>
              <w:rPr>
                <w:rFonts w:cs="Times New Roman"/>
                <w:b/>
              </w:rPr>
            </w:pPr>
            <w:r w:rsidRPr="00D93064">
              <w:rPr>
                <w:rFonts w:cs="Times New Roman"/>
                <w:b/>
              </w:rPr>
              <w:t>Timescale</w:t>
            </w:r>
            <w:r w:rsidR="00150D0E" w:rsidRPr="00D93064">
              <w:rPr>
                <w:rFonts w:cs="Times New Roman"/>
                <w:b/>
              </w:rPr>
              <w:t>/</w:t>
            </w:r>
          </w:p>
          <w:p w:rsidR="001D7A37" w:rsidRPr="00D93064" w:rsidRDefault="001D7A37" w:rsidP="008A65C0">
            <w:pPr>
              <w:jc w:val="center"/>
              <w:rPr>
                <w:rFonts w:cs="Times New Roman"/>
                <w:b/>
                <w:sz w:val="24"/>
                <w:szCs w:val="24"/>
              </w:rPr>
            </w:pPr>
            <w:r w:rsidRPr="00D93064">
              <w:rPr>
                <w:rFonts w:cs="Times New Roman"/>
                <w:b/>
              </w:rPr>
              <w:t>Deadline</w:t>
            </w:r>
          </w:p>
        </w:tc>
        <w:tc>
          <w:tcPr>
            <w:tcW w:w="5528" w:type="dxa"/>
          </w:tcPr>
          <w:p w:rsidR="001D7A37" w:rsidRPr="00D93064" w:rsidRDefault="00974B04" w:rsidP="006C6B8F">
            <w:pPr>
              <w:rPr>
                <w:rFonts w:cs="Times New Roman"/>
                <w:i/>
                <w:sz w:val="24"/>
                <w:szCs w:val="24"/>
              </w:rPr>
            </w:pPr>
            <w:r w:rsidRPr="00D93064">
              <w:rPr>
                <w:rFonts w:cs="Times New Roman"/>
                <w:b/>
                <w:sz w:val="24"/>
                <w:szCs w:val="24"/>
              </w:rPr>
              <w:t>Measures of Success</w:t>
            </w:r>
            <w:r w:rsidR="00C55CFE">
              <w:rPr>
                <w:rFonts w:cs="Times New Roman"/>
                <w:b/>
                <w:sz w:val="24"/>
                <w:szCs w:val="24"/>
              </w:rPr>
              <w:t xml:space="preserve"> – </w:t>
            </w:r>
            <w:r w:rsidR="006C6B8F">
              <w:rPr>
                <w:rFonts w:cs="Times New Roman"/>
                <w:b/>
                <w:sz w:val="24"/>
                <w:szCs w:val="24"/>
              </w:rPr>
              <w:t>the imp</w:t>
            </w:r>
            <w:r w:rsidR="00736BDB">
              <w:rPr>
                <w:rFonts w:cs="Times New Roman"/>
                <w:b/>
                <w:sz w:val="24"/>
                <w:szCs w:val="24"/>
              </w:rPr>
              <w:t>act made to date and how we know</w:t>
            </w:r>
          </w:p>
        </w:tc>
        <w:tc>
          <w:tcPr>
            <w:tcW w:w="1332" w:type="dxa"/>
          </w:tcPr>
          <w:p w:rsidR="001D7A37" w:rsidRPr="00D93064" w:rsidRDefault="001D7A37" w:rsidP="008A65C0">
            <w:pPr>
              <w:jc w:val="center"/>
              <w:rPr>
                <w:rFonts w:cs="Times New Roman"/>
                <w:sz w:val="24"/>
                <w:szCs w:val="24"/>
              </w:rPr>
            </w:pPr>
            <w:r w:rsidRPr="00D93064">
              <w:rPr>
                <w:rFonts w:cs="Times New Roman"/>
                <w:b/>
                <w:sz w:val="24"/>
                <w:szCs w:val="24"/>
              </w:rPr>
              <w:t>Date reviewed</w:t>
            </w:r>
          </w:p>
        </w:tc>
      </w:tr>
      <w:tr w:rsidR="00D06A71" w:rsidRPr="00D93064" w:rsidTr="00D06A71">
        <w:trPr>
          <w:trHeight w:val="854"/>
        </w:trPr>
        <w:tc>
          <w:tcPr>
            <w:tcW w:w="676" w:type="dxa"/>
            <w:vMerge w:val="restart"/>
          </w:tcPr>
          <w:p w:rsidR="00D06A71" w:rsidRPr="00C55CFE" w:rsidRDefault="00D06A71" w:rsidP="008A65C0">
            <w:pPr>
              <w:rPr>
                <w:rFonts w:cs="Times New Roman"/>
                <w:b/>
              </w:rPr>
            </w:pPr>
            <w:r w:rsidRPr="00C55CFE">
              <w:rPr>
                <w:rFonts w:cs="Times New Roman"/>
                <w:b/>
              </w:rPr>
              <w:t>1</w:t>
            </w:r>
          </w:p>
        </w:tc>
        <w:tc>
          <w:tcPr>
            <w:tcW w:w="5244" w:type="dxa"/>
            <w:gridSpan w:val="5"/>
            <w:vMerge w:val="restart"/>
          </w:tcPr>
          <w:p w:rsidR="0008133F" w:rsidRPr="00C55CFE" w:rsidRDefault="0008133F" w:rsidP="0008133F">
            <w:pPr>
              <w:rPr>
                <w:rFonts w:cs="Times New Roman"/>
                <w:i/>
              </w:rPr>
            </w:pPr>
            <w:r w:rsidRPr="00C55CFE">
              <w:rPr>
                <w:rFonts w:cs="Times New Roman"/>
                <w:i/>
              </w:rPr>
              <w:t>What we are going to do.</w:t>
            </w:r>
          </w:p>
          <w:p w:rsidR="0008133F" w:rsidRPr="00C55CFE" w:rsidRDefault="0008133F" w:rsidP="0008133F">
            <w:pPr>
              <w:rPr>
                <w:rFonts w:cs="Times New Roman"/>
                <w:i/>
              </w:rPr>
            </w:pPr>
          </w:p>
          <w:p w:rsidR="006D3002" w:rsidRDefault="00C55CFE" w:rsidP="0008133F">
            <w:pPr>
              <w:rPr>
                <w:rFonts w:cs="Times New Roman"/>
              </w:rPr>
            </w:pPr>
            <w:r>
              <w:rPr>
                <w:rFonts w:cs="Times New Roman"/>
              </w:rPr>
              <w:t>Embed</w:t>
            </w:r>
            <w:r w:rsidR="00CB74F3" w:rsidRPr="00C55CFE">
              <w:rPr>
                <w:rFonts w:cs="Times New Roman"/>
              </w:rPr>
              <w:t xml:space="preserve"> </w:t>
            </w:r>
            <w:r w:rsidR="0008133F" w:rsidRPr="00C55CFE">
              <w:rPr>
                <w:rFonts w:cs="Times New Roman"/>
              </w:rPr>
              <w:t xml:space="preserve">our </w:t>
            </w:r>
            <w:r w:rsidR="00CB74F3" w:rsidRPr="00C55CFE">
              <w:rPr>
                <w:rFonts w:cs="Times New Roman"/>
              </w:rPr>
              <w:t>new curricular pathways in reading, writing</w:t>
            </w:r>
            <w:r>
              <w:rPr>
                <w:rFonts w:cs="Times New Roman"/>
              </w:rPr>
              <w:t xml:space="preserve"> </w:t>
            </w:r>
            <w:r w:rsidR="0008133F" w:rsidRPr="00C55CFE">
              <w:rPr>
                <w:rFonts w:cs="Times New Roman"/>
              </w:rPr>
              <w:t xml:space="preserve">and listening and </w:t>
            </w:r>
            <w:r w:rsidR="00D54643">
              <w:rPr>
                <w:rFonts w:cs="Times New Roman"/>
              </w:rPr>
              <w:t>talking</w:t>
            </w:r>
            <w:r w:rsidR="006D3002">
              <w:rPr>
                <w:rFonts w:cs="Times New Roman"/>
              </w:rPr>
              <w:t>.</w:t>
            </w:r>
          </w:p>
          <w:p w:rsidR="00CB74F3" w:rsidRPr="00C55CFE" w:rsidRDefault="006D3002" w:rsidP="0008133F">
            <w:pPr>
              <w:rPr>
                <w:rFonts w:cs="Times New Roman"/>
              </w:rPr>
            </w:pPr>
            <w:r>
              <w:rPr>
                <w:rFonts w:cs="Times New Roman"/>
              </w:rPr>
              <w:t>A</w:t>
            </w:r>
            <w:r w:rsidR="00D54643">
              <w:rPr>
                <w:rFonts w:cs="Times New Roman"/>
              </w:rPr>
              <w:t xml:space="preserve">gree our revised assessment </w:t>
            </w:r>
            <w:r w:rsidR="000945EF">
              <w:rPr>
                <w:rFonts w:cs="Times New Roman"/>
              </w:rPr>
              <w:t xml:space="preserve">and moderation </w:t>
            </w:r>
            <w:r w:rsidR="00D54643">
              <w:rPr>
                <w:rFonts w:cs="Times New Roman"/>
              </w:rPr>
              <w:t>framework.</w:t>
            </w:r>
          </w:p>
          <w:p w:rsidR="0008133F" w:rsidRPr="00C55CFE" w:rsidRDefault="0008133F" w:rsidP="0008133F">
            <w:pPr>
              <w:rPr>
                <w:rFonts w:cs="Times New Roman"/>
              </w:rPr>
            </w:pPr>
          </w:p>
        </w:tc>
        <w:tc>
          <w:tcPr>
            <w:tcW w:w="1418" w:type="dxa"/>
            <w:vMerge w:val="restart"/>
          </w:tcPr>
          <w:p w:rsidR="00D06A71" w:rsidRPr="00C55CFE" w:rsidRDefault="00D06A71" w:rsidP="008A65C0">
            <w:pPr>
              <w:rPr>
                <w:rFonts w:cs="Times New Roman"/>
              </w:rPr>
            </w:pPr>
          </w:p>
          <w:p w:rsidR="00C55CFE" w:rsidRPr="00C55CFE" w:rsidRDefault="00736BDB" w:rsidP="008A65C0">
            <w:pPr>
              <w:rPr>
                <w:rFonts w:cs="Times New Roman"/>
              </w:rPr>
            </w:pPr>
            <w:r>
              <w:rPr>
                <w:rFonts w:cs="Times New Roman"/>
              </w:rPr>
              <w:t>All teaching staff</w:t>
            </w:r>
          </w:p>
        </w:tc>
        <w:tc>
          <w:tcPr>
            <w:tcW w:w="1417" w:type="dxa"/>
            <w:vMerge w:val="restart"/>
          </w:tcPr>
          <w:p w:rsidR="00C55CFE" w:rsidRPr="00C55CFE" w:rsidRDefault="00736BDB" w:rsidP="008A65C0">
            <w:pPr>
              <w:rPr>
                <w:rFonts w:cs="Times New Roman"/>
                <w:sz w:val="20"/>
              </w:rPr>
            </w:pPr>
            <w:r>
              <w:rPr>
                <w:rFonts w:cs="Times New Roman"/>
                <w:sz w:val="20"/>
              </w:rPr>
              <w:t>Being used by December 2019</w:t>
            </w:r>
          </w:p>
          <w:p w:rsidR="00C55CFE" w:rsidRPr="00C55CFE" w:rsidRDefault="00C55CFE" w:rsidP="008A65C0">
            <w:pPr>
              <w:rPr>
                <w:rFonts w:cs="Times New Roman"/>
                <w:sz w:val="20"/>
              </w:rPr>
            </w:pPr>
          </w:p>
          <w:p w:rsidR="00C55CFE" w:rsidRPr="00C55CFE" w:rsidRDefault="00C55CFE" w:rsidP="00C55CFE">
            <w:pPr>
              <w:rPr>
                <w:rFonts w:cs="Times New Roman"/>
              </w:rPr>
            </w:pPr>
          </w:p>
        </w:tc>
        <w:tc>
          <w:tcPr>
            <w:tcW w:w="5528" w:type="dxa"/>
            <w:vMerge w:val="restart"/>
          </w:tcPr>
          <w:p w:rsidR="008A69E5" w:rsidRDefault="006C6B8F" w:rsidP="008A65C0">
            <w:pPr>
              <w:rPr>
                <w:rFonts w:cs="Times New Roman"/>
              </w:rPr>
            </w:pPr>
            <w:r>
              <w:rPr>
                <w:rFonts w:cs="Times New Roman"/>
              </w:rPr>
              <w:t>How are you going to know – measure outcomes</w:t>
            </w:r>
          </w:p>
          <w:p w:rsidR="006D3002" w:rsidRDefault="006D3002" w:rsidP="008A65C0">
            <w:pPr>
              <w:rPr>
                <w:rFonts w:cs="Times New Roman"/>
              </w:rPr>
            </w:pPr>
          </w:p>
          <w:p w:rsidR="006D3002" w:rsidRDefault="006D3002" w:rsidP="008A65C0">
            <w:pPr>
              <w:rPr>
                <w:rFonts w:cs="Times New Roman"/>
              </w:rPr>
            </w:pPr>
            <w:r>
              <w:rPr>
                <w:rFonts w:cs="Times New Roman"/>
              </w:rPr>
              <w:t>We are looking for:</w:t>
            </w:r>
          </w:p>
          <w:p w:rsidR="006D3002" w:rsidRDefault="006D3002" w:rsidP="006D3002">
            <w:pPr>
              <w:pStyle w:val="ListParagraph"/>
              <w:numPr>
                <w:ilvl w:val="0"/>
                <w:numId w:val="35"/>
              </w:numPr>
              <w:rPr>
                <w:rFonts w:cs="Times New Roman"/>
              </w:rPr>
            </w:pPr>
            <w:r>
              <w:rPr>
                <w:rFonts w:cs="Times New Roman"/>
              </w:rPr>
              <w:t xml:space="preserve">Teachers to be using </w:t>
            </w:r>
            <w:r w:rsidR="009761FC">
              <w:rPr>
                <w:rFonts w:cs="Times New Roman"/>
              </w:rPr>
              <w:t>progress</w:t>
            </w:r>
            <w:r>
              <w:rPr>
                <w:rFonts w:cs="Times New Roman"/>
              </w:rPr>
              <w:t xml:space="preserve"> trackers in reading, (writing – continue using) and listening and talking by December 2019 to better support teacher judgement about progress in learning and next steps.  </w:t>
            </w:r>
          </w:p>
          <w:p w:rsidR="006D3002" w:rsidRPr="006D3002" w:rsidRDefault="006D3002" w:rsidP="006D3002">
            <w:pPr>
              <w:pStyle w:val="ListParagraph"/>
              <w:numPr>
                <w:ilvl w:val="0"/>
                <w:numId w:val="35"/>
              </w:numPr>
              <w:rPr>
                <w:rFonts w:cs="Times New Roman"/>
              </w:rPr>
            </w:pPr>
            <w:r>
              <w:rPr>
                <w:rFonts w:cs="Times New Roman"/>
              </w:rPr>
              <w:t xml:space="preserve">These </w:t>
            </w:r>
            <w:r w:rsidR="009761FC">
              <w:rPr>
                <w:rFonts w:cs="Times New Roman"/>
              </w:rPr>
              <w:t xml:space="preserve">progress </w:t>
            </w:r>
            <w:r>
              <w:rPr>
                <w:rFonts w:cs="Times New Roman"/>
              </w:rPr>
              <w:t xml:space="preserve">trackers to be used to support attainment meetings, planning and reporting processes.  </w:t>
            </w:r>
          </w:p>
          <w:p w:rsidR="006D3002" w:rsidRDefault="006D3002" w:rsidP="006D3002">
            <w:pPr>
              <w:rPr>
                <w:rFonts w:cs="Times New Roman"/>
              </w:rPr>
            </w:pPr>
            <w:r w:rsidRPr="006D3002">
              <w:rPr>
                <w:rFonts w:cs="Times New Roman"/>
              </w:rPr>
              <w:t>We will know because of the following evidence:</w:t>
            </w:r>
          </w:p>
          <w:p w:rsidR="006D3002" w:rsidRDefault="006D3002" w:rsidP="006D3002">
            <w:pPr>
              <w:pStyle w:val="ListParagraph"/>
              <w:numPr>
                <w:ilvl w:val="0"/>
                <w:numId w:val="37"/>
              </w:numPr>
              <w:rPr>
                <w:rFonts w:cs="Times New Roman"/>
              </w:rPr>
            </w:pPr>
            <w:r>
              <w:rPr>
                <w:rFonts w:cs="Times New Roman"/>
              </w:rPr>
              <w:t>Direct observation of the trackers</w:t>
            </w:r>
          </w:p>
          <w:p w:rsidR="006D3002" w:rsidRDefault="006D3002" w:rsidP="006D3002">
            <w:pPr>
              <w:pStyle w:val="ListParagraph"/>
              <w:numPr>
                <w:ilvl w:val="0"/>
                <w:numId w:val="37"/>
              </w:numPr>
              <w:rPr>
                <w:rFonts w:cs="Times New Roman"/>
              </w:rPr>
            </w:pPr>
            <w:r>
              <w:rPr>
                <w:rFonts w:cs="Times New Roman"/>
              </w:rPr>
              <w:t>Staff views in consultations</w:t>
            </w:r>
          </w:p>
          <w:p w:rsidR="006D3002" w:rsidRPr="006D3002" w:rsidRDefault="006D3002" w:rsidP="006D3002">
            <w:pPr>
              <w:pStyle w:val="ListParagraph"/>
              <w:numPr>
                <w:ilvl w:val="0"/>
                <w:numId w:val="37"/>
              </w:numPr>
              <w:rPr>
                <w:rFonts w:cs="Times New Roman"/>
              </w:rPr>
            </w:pPr>
            <w:r>
              <w:rPr>
                <w:rFonts w:cs="Times New Roman"/>
              </w:rPr>
              <w:t>Attainment data</w:t>
            </w:r>
          </w:p>
          <w:p w:rsidR="00C55CFE" w:rsidRPr="00C55CFE" w:rsidRDefault="00C55CFE" w:rsidP="008A65C0">
            <w:pPr>
              <w:rPr>
                <w:rFonts w:cs="Times New Roman"/>
                <w:color w:val="00B050"/>
              </w:rPr>
            </w:pPr>
          </w:p>
          <w:p w:rsidR="00D06A71" w:rsidRPr="00C55CFE" w:rsidRDefault="00D06A71" w:rsidP="008A65C0">
            <w:pPr>
              <w:rPr>
                <w:rFonts w:cs="Times New Roman"/>
                <w:color w:val="00B050"/>
              </w:rPr>
            </w:pPr>
          </w:p>
        </w:tc>
        <w:tc>
          <w:tcPr>
            <w:tcW w:w="1332" w:type="dxa"/>
          </w:tcPr>
          <w:p w:rsidR="00D06A71" w:rsidRPr="00C55CFE" w:rsidRDefault="00D06A71" w:rsidP="008A65C0">
            <w:pPr>
              <w:rPr>
                <w:rFonts w:cs="Times New Roman"/>
                <w:color w:val="92D050"/>
              </w:rPr>
            </w:pPr>
          </w:p>
        </w:tc>
      </w:tr>
      <w:tr w:rsidR="00D06A71" w:rsidRPr="00D93064" w:rsidTr="0008133F">
        <w:trPr>
          <w:trHeight w:val="70"/>
        </w:trPr>
        <w:tc>
          <w:tcPr>
            <w:tcW w:w="676" w:type="dxa"/>
            <w:vMerge/>
          </w:tcPr>
          <w:p w:rsidR="00D06A71" w:rsidRPr="00C55CFE" w:rsidRDefault="00D06A71" w:rsidP="008A65C0">
            <w:pPr>
              <w:rPr>
                <w:rFonts w:cs="Times New Roman"/>
                <w:b/>
              </w:rPr>
            </w:pPr>
          </w:p>
        </w:tc>
        <w:tc>
          <w:tcPr>
            <w:tcW w:w="5244" w:type="dxa"/>
            <w:gridSpan w:val="5"/>
            <w:vMerge/>
          </w:tcPr>
          <w:p w:rsidR="00D06A71" w:rsidRPr="00C55CFE" w:rsidRDefault="00D06A71" w:rsidP="008A65C0">
            <w:pPr>
              <w:rPr>
                <w:rFonts w:cs="Times New Roman"/>
              </w:rPr>
            </w:pPr>
          </w:p>
        </w:tc>
        <w:tc>
          <w:tcPr>
            <w:tcW w:w="1418" w:type="dxa"/>
            <w:vMerge/>
          </w:tcPr>
          <w:p w:rsidR="00D06A71" w:rsidRPr="00C55CFE" w:rsidRDefault="00D06A71" w:rsidP="008A65C0">
            <w:pPr>
              <w:rPr>
                <w:rFonts w:cs="Times New Roman"/>
                <w:b/>
              </w:rPr>
            </w:pPr>
          </w:p>
        </w:tc>
        <w:tc>
          <w:tcPr>
            <w:tcW w:w="1417" w:type="dxa"/>
            <w:vMerge/>
          </w:tcPr>
          <w:p w:rsidR="00D06A71" w:rsidRPr="00C55CFE" w:rsidRDefault="00D06A71" w:rsidP="008A65C0">
            <w:pPr>
              <w:rPr>
                <w:rFonts w:cs="Times New Roman"/>
                <w:b/>
              </w:rPr>
            </w:pPr>
          </w:p>
        </w:tc>
        <w:tc>
          <w:tcPr>
            <w:tcW w:w="5528" w:type="dxa"/>
            <w:vMerge/>
          </w:tcPr>
          <w:p w:rsidR="00D06A71" w:rsidRPr="00C55CFE" w:rsidRDefault="00D06A71" w:rsidP="008A65C0">
            <w:pPr>
              <w:rPr>
                <w:rFonts w:cs="Times New Roman"/>
                <w:color w:val="00B050"/>
              </w:rPr>
            </w:pPr>
          </w:p>
        </w:tc>
        <w:tc>
          <w:tcPr>
            <w:tcW w:w="1332" w:type="dxa"/>
          </w:tcPr>
          <w:p w:rsidR="00D06A71" w:rsidRPr="00C55CFE" w:rsidRDefault="00D06A71" w:rsidP="008A65C0">
            <w:pPr>
              <w:rPr>
                <w:rFonts w:cs="Times New Roman"/>
                <w:color w:val="92D050"/>
              </w:rPr>
            </w:pPr>
          </w:p>
        </w:tc>
      </w:tr>
      <w:tr w:rsidR="00D06A71" w:rsidRPr="00D93064" w:rsidTr="00D06A71">
        <w:trPr>
          <w:trHeight w:val="854"/>
        </w:trPr>
        <w:tc>
          <w:tcPr>
            <w:tcW w:w="676" w:type="dxa"/>
            <w:vMerge/>
          </w:tcPr>
          <w:p w:rsidR="00D06A71" w:rsidRPr="00C55CFE" w:rsidRDefault="00D06A71" w:rsidP="008A65C0">
            <w:pPr>
              <w:rPr>
                <w:rFonts w:cs="Times New Roman"/>
                <w:b/>
              </w:rPr>
            </w:pPr>
          </w:p>
        </w:tc>
        <w:tc>
          <w:tcPr>
            <w:tcW w:w="5244" w:type="dxa"/>
            <w:gridSpan w:val="5"/>
            <w:vMerge w:val="restart"/>
          </w:tcPr>
          <w:p w:rsidR="00D06A71" w:rsidRPr="00C55CFE" w:rsidRDefault="00D06A71" w:rsidP="008A65C0">
            <w:pPr>
              <w:rPr>
                <w:rFonts w:cs="Times New Roman"/>
                <w:i/>
              </w:rPr>
            </w:pPr>
            <w:r w:rsidRPr="00C55CFE">
              <w:rPr>
                <w:rFonts w:cs="Times New Roman"/>
                <w:i/>
              </w:rPr>
              <w:t>Why we need to do it.</w:t>
            </w:r>
          </w:p>
          <w:p w:rsidR="00D06A71" w:rsidRPr="00C55CFE" w:rsidRDefault="00D06A71" w:rsidP="008A65C0">
            <w:pPr>
              <w:rPr>
                <w:rFonts w:cs="Times New Roman"/>
              </w:rPr>
            </w:pPr>
          </w:p>
          <w:p w:rsidR="00D06A71" w:rsidRPr="00C55CFE" w:rsidRDefault="0008133F" w:rsidP="008A65C0">
            <w:pPr>
              <w:rPr>
                <w:rFonts w:cs="Times New Roman"/>
              </w:rPr>
            </w:pPr>
            <w:r w:rsidRPr="00C55CFE">
              <w:rPr>
                <w:rFonts w:cs="Times New Roman"/>
              </w:rPr>
              <w:t xml:space="preserve">To allow teachers to consistently </w:t>
            </w:r>
            <w:r w:rsidR="00D54643">
              <w:rPr>
                <w:rFonts w:cs="Times New Roman"/>
              </w:rPr>
              <w:t xml:space="preserve">assess and </w:t>
            </w:r>
            <w:r w:rsidRPr="00C55CFE">
              <w:rPr>
                <w:rFonts w:cs="Times New Roman"/>
              </w:rPr>
              <w:t>track individual progress across the school and to use this data to more effectively identify next steps in learning.  It will also support our moderation processes</w:t>
            </w:r>
            <w:r w:rsidR="00C55CFE">
              <w:rPr>
                <w:rFonts w:cs="Times New Roman"/>
              </w:rPr>
              <w:t xml:space="preserve"> and attainment meetings</w:t>
            </w:r>
            <w:r w:rsidR="00D54643">
              <w:rPr>
                <w:rFonts w:cs="Times New Roman"/>
              </w:rPr>
              <w:t xml:space="preserve"> to ensure all our children are making very good progress from prior levels of attainment.</w:t>
            </w:r>
          </w:p>
          <w:p w:rsidR="00D06A71" w:rsidRPr="00C55CFE" w:rsidRDefault="00D06A71" w:rsidP="008A65C0">
            <w:pPr>
              <w:rPr>
                <w:rFonts w:cs="Times New Roman"/>
              </w:rPr>
            </w:pPr>
          </w:p>
        </w:tc>
        <w:tc>
          <w:tcPr>
            <w:tcW w:w="1418" w:type="dxa"/>
            <w:vMerge/>
          </w:tcPr>
          <w:p w:rsidR="00D06A71" w:rsidRPr="00C55CFE" w:rsidRDefault="00D06A71" w:rsidP="008A65C0">
            <w:pPr>
              <w:rPr>
                <w:rFonts w:cs="Times New Roman"/>
                <w:b/>
              </w:rPr>
            </w:pPr>
          </w:p>
        </w:tc>
        <w:tc>
          <w:tcPr>
            <w:tcW w:w="1417" w:type="dxa"/>
            <w:vMerge/>
          </w:tcPr>
          <w:p w:rsidR="00D06A71" w:rsidRPr="00C55CFE" w:rsidRDefault="00D06A71" w:rsidP="008A65C0">
            <w:pPr>
              <w:rPr>
                <w:rFonts w:cs="Times New Roman"/>
                <w:b/>
              </w:rPr>
            </w:pPr>
          </w:p>
        </w:tc>
        <w:tc>
          <w:tcPr>
            <w:tcW w:w="5528" w:type="dxa"/>
            <w:vMerge/>
          </w:tcPr>
          <w:p w:rsidR="00D06A71" w:rsidRPr="00C55CFE" w:rsidRDefault="00D06A71" w:rsidP="008A65C0">
            <w:pPr>
              <w:rPr>
                <w:rFonts w:cs="Times New Roman"/>
                <w:color w:val="00B050"/>
              </w:rPr>
            </w:pPr>
          </w:p>
        </w:tc>
        <w:tc>
          <w:tcPr>
            <w:tcW w:w="1332" w:type="dxa"/>
          </w:tcPr>
          <w:p w:rsidR="00D06A71" w:rsidRPr="00C55CFE" w:rsidRDefault="00D06A71" w:rsidP="008A65C0">
            <w:pPr>
              <w:rPr>
                <w:rFonts w:cs="Times New Roman"/>
                <w:color w:val="92D050"/>
              </w:rPr>
            </w:pPr>
          </w:p>
        </w:tc>
      </w:tr>
      <w:tr w:rsidR="00D06A71" w:rsidRPr="00D93064" w:rsidTr="00CB74F3">
        <w:trPr>
          <w:trHeight w:val="70"/>
        </w:trPr>
        <w:tc>
          <w:tcPr>
            <w:tcW w:w="676" w:type="dxa"/>
            <w:vMerge/>
          </w:tcPr>
          <w:p w:rsidR="00D06A71" w:rsidRPr="00C55CFE" w:rsidRDefault="00D06A71" w:rsidP="008A65C0">
            <w:pPr>
              <w:rPr>
                <w:rFonts w:cs="Times New Roman"/>
                <w:b/>
              </w:rPr>
            </w:pPr>
          </w:p>
        </w:tc>
        <w:tc>
          <w:tcPr>
            <w:tcW w:w="5244" w:type="dxa"/>
            <w:gridSpan w:val="5"/>
            <w:vMerge/>
          </w:tcPr>
          <w:p w:rsidR="00D06A71" w:rsidRPr="00C55CFE" w:rsidRDefault="00D06A71" w:rsidP="008A65C0">
            <w:pPr>
              <w:rPr>
                <w:rFonts w:cs="Times New Roman"/>
              </w:rPr>
            </w:pPr>
          </w:p>
        </w:tc>
        <w:tc>
          <w:tcPr>
            <w:tcW w:w="1418" w:type="dxa"/>
            <w:vMerge/>
          </w:tcPr>
          <w:p w:rsidR="00D06A71" w:rsidRPr="00C55CFE" w:rsidRDefault="00D06A71" w:rsidP="008A65C0">
            <w:pPr>
              <w:rPr>
                <w:rFonts w:cs="Times New Roman"/>
                <w:b/>
              </w:rPr>
            </w:pPr>
          </w:p>
        </w:tc>
        <w:tc>
          <w:tcPr>
            <w:tcW w:w="1417" w:type="dxa"/>
            <w:vMerge/>
          </w:tcPr>
          <w:p w:rsidR="00D06A71" w:rsidRPr="00C55CFE" w:rsidRDefault="00D06A71" w:rsidP="008A65C0">
            <w:pPr>
              <w:rPr>
                <w:rFonts w:cs="Times New Roman"/>
                <w:b/>
              </w:rPr>
            </w:pPr>
          </w:p>
        </w:tc>
        <w:tc>
          <w:tcPr>
            <w:tcW w:w="5528" w:type="dxa"/>
            <w:vMerge/>
          </w:tcPr>
          <w:p w:rsidR="00D06A71" w:rsidRPr="00C55CFE" w:rsidRDefault="00D06A71" w:rsidP="008A65C0">
            <w:pPr>
              <w:rPr>
                <w:rFonts w:cs="Times New Roman"/>
                <w:color w:val="00B050"/>
              </w:rPr>
            </w:pPr>
          </w:p>
        </w:tc>
        <w:tc>
          <w:tcPr>
            <w:tcW w:w="1332" w:type="dxa"/>
          </w:tcPr>
          <w:p w:rsidR="00D06A71" w:rsidRPr="00C55CFE" w:rsidRDefault="00D06A71" w:rsidP="008A65C0">
            <w:pPr>
              <w:rPr>
                <w:rFonts w:cs="Times New Roman"/>
                <w:color w:val="92D050"/>
              </w:rPr>
            </w:pPr>
          </w:p>
        </w:tc>
      </w:tr>
      <w:tr w:rsidR="00D06A71" w:rsidRPr="00D93064" w:rsidTr="00D06A71">
        <w:trPr>
          <w:trHeight w:val="854"/>
        </w:trPr>
        <w:tc>
          <w:tcPr>
            <w:tcW w:w="676" w:type="dxa"/>
            <w:vMerge w:val="restart"/>
          </w:tcPr>
          <w:p w:rsidR="00D06A71" w:rsidRPr="00C55CFE" w:rsidRDefault="00D06A71" w:rsidP="008A65C0">
            <w:pPr>
              <w:rPr>
                <w:rFonts w:cs="Times New Roman"/>
                <w:b/>
              </w:rPr>
            </w:pPr>
            <w:r w:rsidRPr="00C55CFE">
              <w:rPr>
                <w:rFonts w:cs="Times New Roman"/>
                <w:b/>
              </w:rPr>
              <w:t>2</w:t>
            </w:r>
          </w:p>
        </w:tc>
        <w:tc>
          <w:tcPr>
            <w:tcW w:w="5244" w:type="dxa"/>
            <w:gridSpan w:val="5"/>
            <w:vMerge w:val="restart"/>
          </w:tcPr>
          <w:p w:rsidR="00D06A71" w:rsidRPr="00C55CFE" w:rsidRDefault="00D06A71" w:rsidP="0079532F">
            <w:pPr>
              <w:rPr>
                <w:rFonts w:cs="Times New Roman"/>
                <w:i/>
              </w:rPr>
            </w:pPr>
            <w:r w:rsidRPr="00C55CFE">
              <w:rPr>
                <w:rFonts w:cs="Times New Roman"/>
                <w:i/>
              </w:rPr>
              <w:t>What we are going to do.</w:t>
            </w:r>
          </w:p>
          <w:p w:rsidR="00D06A71" w:rsidRPr="00C55CFE" w:rsidRDefault="00D06A71" w:rsidP="0079532F">
            <w:pPr>
              <w:rPr>
                <w:rFonts w:cs="Times New Roman"/>
              </w:rPr>
            </w:pPr>
          </w:p>
          <w:p w:rsidR="00D06A71" w:rsidRDefault="00CB74F3" w:rsidP="00C55CFE">
            <w:pPr>
              <w:rPr>
                <w:rFonts w:cs="Times New Roman"/>
              </w:rPr>
            </w:pPr>
            <w:r w:rsidRPr="00C55CFE">
              <w:rPr>
                <w:rFonts w:cs="Times New Roman"/>
              </w:rPr>
              <w:t>Embed ou</w:t>
            </w:r>
            <w:r w:rsidR="0008133F" w:rsidRPr="00C55CFE">
              <w:rPr>
                <w:rFonts w:cs="Times New Roman"/>
              </w:rPr>
              <w:t>r reading, writing and spelling rationale</w:t>
            </w:r>
            <w:r w:rsidR="00C55CFE">
              <w:rPr>
                <w:rFonts w:cs="Times New Roman"/>
              </w:rPr>
              <w:t>.</w:t>
            </w:r>
          </w:p>
          <w:p w:rsidR="00C55CFE" w:rsidRPr="00C55CFE" w:rsidRDefault="00C55CFE" w:rsidP="00C55CFE">
            <w:pPr>
              <w:rPr>
                <w:rFonts w:cs="Times New Roman"/>
              </w:rPr>
            </w:pPr>
            <w:r>
              <w:rPr>
                <w:rFonts w:cs="Times New Roman"/>
              </w:rPr>
              <w:t>Develop listening and talking rationale.</w:t>
            </w:r>
          </w:p>
        </w:tc>
        <w:tc>
          <w:tcPr>
            <w:tcW w:w="1418" w:type="dxa"/>
            <w:vMerge w:val="restart"/>
          </w:tcPr>
          <w:p w:rsidR="00D06A71" w:rsidRPr="00C55CFE" w:rsidRDefault="00736BDB" w:rsidP="008A65C0">
            <w:pPr>
              <w:rPr>
                <w:rFonts w:cs="Times New Roman"/>
              </w:rPr>
            </w:pPr>
            <w:r>
              <w:rPr>
                <w:rFonts w:cs="Times New Roman"/>
              </w:rPr>
              <w:t>All staff plus PT development group for listening and talking</w:t>
            </w:r>
          </w:p>
        </w:tc>
        <w:tc>
          <w:tcPr>
            <w:tcW w:w="1417" w:type="dxa"/>
            <w:vMerge w:val="restart"/>
          </w:tcPr>
          <w:p w:rsidR="00D06A71" w:rsidRPr="00C55CFE" w:rsidRDefault="00736BDB" w:rsidP="008A65C0">
            <w:pPr>
              <w:rPr>
                <w:rFonts w:cs="Times New Roman"/>
              </w:rPr>
            </w:pPr>
            <w:r>
              <w:rPr>
                <w:rFonts w:cs="Times New Roman"/>
              </w:rPr>
              <w:t>By May 2019</w:t>
            </w:r>
          </w:p>
        </w:tc>
        <w:tc>
          <w:tcPr>
            <w:tcW w:w="5528" w:type="dxa"/>
            <w:vMerge w:val="restart"/>
          </w:tcPr>
          <w:p w:rsidR="00D06A71" w:rsidRDefault="006D3002" w:rsidP="008A65C0">
            <w:pPr>
              <w:rPr>
                <w:rFonts w:cs="Times New Roman"/>
              </w:rPr>
            </w:pPr>
            <w:r>
              <w:rPr>
                <w:rFonts w:cs="Times New Roman"/>
              </w:rPr>
              <w:t>We are looking for:</w:t>
            </w:r>
          </w:p>
          <w:p w:rsidR="006D3002" w:rsidRDefault="006D3002" w:rsidP="006D3002">
            <w:pPr>
              <w:pStyle w:val="ListParagraph"/>
              <w:numPr>
                <w:ilvl w:val="0"/>
                <w:numId w:val="38"/>
              </w:numPr>
              <w:rPr>
                <w:rFonts w:cs="Times New Roman"/>
              </w:rPr>
            </w:pPr>
            <w:r>
              <w:rPr>
                <w:rFonts w:cs="Times New Roman"/>
              </w:rPr>
              <w:t xml:space="preserve">A re-fresh of our </w:t>
            </w:r>
            <w:r w:rsidR="00C84A98">
              <w:rPr>
                <w:rFonts w:cs="Times New Roman"/>
              </w:rPr>
              <w:t>literacy</w:t>
            </w:r>
            <w:r>
              <w:rPr>
                <w:rFonts w:cs="Times New Roman"/>
              </w:rPr>
              <w:t xml:space="preserve"> rationale</w:t>
            </w:r>
            <w:r w:rsidR="00C84A98">
              <w:rPr>
                <w:rFonts w:cs="Times New Roman"/>
              </w:rPr>
              <w:t>s</w:t>
            </w:r>
            <w:r>
              <w:rPr>
                <w:rFonts w:cs="Times New Roman"/>
              </w:rPr>
              <w:t xml:space="preserve"> to be completed</w:t>
            </w:r>
          </w:p>
          <w:p w:rsidR="00C84A98" w:rsidRDefault="006D3002" w:rsidP="00C84A98">
            <w:pPr>
              <w:pStyle w:val="ListParagraph"/>
              <w:numPr>
                <w:ilvl w:val="0"/>
                <w:numId w:val="38"/>
              </w:numPr>
              <w:rPr>
                <w:rFonts w:cs="Times New Roman"/>
              </w:rPr>
            </w:pPr>
            <w:r>
              <w:rPr>
                <w:rFonts w:cs="Times New Roman"/>
              </w:rPr>
              <w:t xml:space="preserve">Teachers to have agreed consistent </w:t>
            </w:r>
            <w:r w:rsidR="00C84A98">
              <w:rPr>
                <w:rFonts w:cs="Times New Roman"/>
              </w:rPr>
              <w:t xml:space="preserve">features of teaching and learning in </w:t>
            </w:r>
            <w:r>
              <w:rPr>
                <w:rFonts w:cs="Times New Roman"/>
              </w:rPr>
              <w:t xml:space="preserve">reading </w:t>
            </w:r>
            <w:r w:rsidR="00C84A98">
              <w:rPr>
                <w:rFonts w:cs="Times New Roman"/>
              </w:rPr>
              <w:t xml:space="preserve">and writing </w:t>
            </w:r>
            <w:r>
              <w:rPr>
                <w:rFonts w:cs="Times New Roman"/>
              </w:rPr>
              <w:t>and for this to be implemented.</w:t>
            </w:r>
          </w:p>
          <w:p w:rsidR="00C84A98" w:rsidRPr="00C84A98" w:rsidRDefault="00C84A98" w:rsidP="00C84A98">
            <w:pPr>
              <w:pStyle w:val="ListParagraph"/>
              <w:numPr>
                <w:ilvl w:val="0"/>
                <w:numId w:val="38"/>
              </w:numPr>
              <w:rPr>
                <w:rFonts w:cs="Times New Roman"/>
              </w:rPr>
            </w:pPr>
            <w:r>
              <w:rPr>
                <w:rFonts w:cs="Times New Roman"/>
              </w:rPr>
              <w:t xml:space="preserve">The development group to put forward a suggested rationale </w:t>
            </w:r>
            <w:r w:rsidR="009761FC">
              <w:rPr>
                <w:rFonts w:cs="Times New Roman"/>
              </w:rPr>
              <w:t>and progress tracker for listening and talking by December 2019</w:t>
            </w:r>
          </w:p>
        </w:tc>
        <w:tc>
          <w:tcPr>
            <w:tcW w:w="1332" w:type="dxa"/>
          </w:tcPr>
          <w:p w:rsidR="00D06A71" w:rsidRPr="00C55CFE" w:rsidRDefault="00D06A71" w:rsidP="008A65C0">
            <w:pPr>
              <w:rPr>
                <w:rFonts w:cs="Times New Roman"/>
                <w:b/>
              </w:rPr>
            </w:pPr>
          </w:p>
        </w:tc>
      </w:tr>
      <w:tr w:rsidR="00D06A71" w:rsidRPr="00D93064" w:rsidTr="00C964F1">
        <w:trPr>
          <w:trHeight w:val="854"/>
        </w:trPr>
        <w:tc>
          <w:tcPr>
            <w:tcW w:w="676" w:type="dxa"/>
            <w:vMerge/>
          </w:tcPr>
          <w:p w:rsidR="00D06A71" w:rsidRPr="00C55CFE" w:rsidRDefault="00D06A71" w:rsidP="008A65C0">
            <w:pPr>
              <w:rPr>
                <w:rFonts w:cs="Times New Roman"/>
                <w:b/>
              </w:rPr>
            </w:pPr>
          </w:p>
        </w:tc>
        <w:tc>
          <w:tcPr>
            <w:tcW w:w="5244" w:type="dxa"/>
            <w:gridSpan w:val="5"/>
            <w:vMerge/>
          </w:tcPr>
          <w:p w:rsidR="00D06A71" w:rsidRPr="00C55CFE" w:rsidRDefault="00D06A71" w:rsidP="0079532F">
            <w:pPr>
              <w:rPr>
                <w:rFonts w:cs="Times New Roman"/>
              </w:rPr>
            </w:pPr>
          </w:p>
        </w:tc>
        <w:tc>
          <w:tcPr>
            <w:tcW w:w="1418" w:type="dxa"/>
            <w:vMerge/>
          </w:tcPr>
          <w:p w:rsidR="00D06A71" w:rsidRPr="00C55CFE" w:rsidRDefault="00D06A71" w:rsidP="008A65C0">
            <w:pPr>
              <w:rPr>
                <w:rFonts w:cs="Times New Roman"/>
              </w:rPr>
            </w:pPr>
          </w:p>
        </w:tc>
        <w:tc>
          <w:tcPr>
            <w:tcW w:w="1417" w:type="dxa"/>
            <w:vMerge/>
          </w:tcPr>
          <w:p w:rsidR="00D06A71" w:rsidRPr="00C55CFE" w:rsidRDefault="00D06A71" w:rsidP="008A65C0">
            <w:pPr>
              <w:rPr>
                <w:rFonts w:cs="Times New Roman"/>
              </w:rPr>
            </w:pPr>
          </w:p>
        </w:tc>
        <w:tc>
          <w:tcPr>
            <w:tcW w:w="5528" w:type="dxa"/>
            <w:vMerge/>
          </w:tcPr>
          <w:p w:rsidR="00D06A71" w:rsidRPr="00C55CFE" w:rsidRDefault="00D06A71" w:rsidP="008A65C0">
            <w:pPr>
              <w:rPr>
                <w:rFonts w:cs="Times New Roman"/>
              </w:rPr>
            </w:pPr>
          </w:p>
        </w:tc>
        <w:tc>
          <w:tcPr>
            <w:tcW w:w="1332" w:type="dxa"/>
          </w:tcPr>
          <w:p w:rsidR="00D06A71" w:rsidRPr="00C55CFE" w:rsidRDefault="00D06A71" w:rsidP="008A65C0">
            <w:pPr>
              <w:rPr>
                <w:rFonts w:cs="Times New Roman"/>
                <w:b/>
              </w:rPr>
            </w:pPr>
          </w:p>
        </w:tc>
      </w:tr>
      <w:tr w:rsidR="00D06A71" w:rsidRPr="00D93064" w:rsidTr="00D06A71">
        <w:trPr>
          <w:trHeight w:val="1030"/>
        </w:trPr>
        <w:tc>
          <w:tcPr>
            <w:tcW w:w="676" w:type="dxa"/>
            <w:vMerge/>
          </w:tcPr>
          <w:p w:rsidR="00D06A71" w:rsidRPr="00C55CFE" w:rsidRDefault="00D06A71" w:rsidP="008A65C0">
            <w:pPr>
              <w:rPr>
                <w:rFonts w:cs="Times New Roman"/>
                <w:b/>
              </w:rPr>
            </w:pPr>
          </w:p>
        </w:tc>
        <w:tc>
          <w:tcPr>
            <w:tcW w:w="5244" w:type="dxa"/>
            <w:gridSpan w:val="5"/>
            <w:vMerge w:val="restart"/>
          </w:tcPr>
          <w:p w:rsidR="00D06A71" w:rsidRPr="00C55CFE" w:rsidRDefault="00D06A71" w:rsidP="0079532F">
            <w:pPr>
              <w:rPr>
                <w:rFonts w:cs="Times New Roman"/>
                <w:i/>
              </w:rPr>
            </w:pPr>
            <w:r w:rsidRPr="00C55CFE">
              <w:rPr>
                <w:rFonts w:cs="Times New Roman"/>
                <w:i/>
              </w:rPr>
              <w:t>Why we need to do it.</w:t>
            </w:r>
          </w:p>
          <w:p w:rsidR="00D06A71" w:rsidRPr="00C55CFE" w:rsidRDefault="00D06A71" w:rsidP="0079532F">
            <w:pPr>
              <w:rPr>
                <w:rFonts w:cs="Times New Roman"/>
              </w:rPr>
            </w:pPr>
          </w:p>
          <w:p w:rsidR="00D06A71" w:rsidRPr="00C55CFE" w:rsidRDefault="0008133F" w:rsidP="0079532F">
            <w:pPr>
              <w:rPr>
                <w:rFonts w:cs="Times New Roman"/>
              </w:rPr>
            </w:pPr>
            <w:r w:rsidRPr="00C55CFE">
              <w:rPr>
                <w:rFonts w:cs="Times New Roman"/>
              </w:rPr>
              <w:t xml:space="preserve">To achieve consistency of approach </w:t>
            </w:r>
            <w:r w:rsidR="00D54643">
              <w:rPr>
                <w:rFonts w:cs="Times New Roman"/>
              </w:rPr>
              <w:t xml:space="preserve">to teaching and learning </w:t>
            </w:r>
            <w:r w:rsidRPr="00C55CFE">
              <w:rPr>
                <w:rFonts w:cs="Times New Roman"/>
              </w:rPr>
              <w:t>across the school and to ensure good practice is being delivered.</w:t>
            </w:r>
          </w:p>
        </w:tc>
        <w:tc>
          <w:tcPr>
            <w:tcW w:w="1418" w:type="dxa"/>
            <w:vMerge/>
          </w:tcPr>
          <w:p w:rsidR="00D06A71" w:rsidRPr="00C55CFE" w:rsidRDefault="00D06A71" w:rsidP="008A65C0">
            <w:pPr>
              <w:rPr>
                <w:rFonts w:cs="Times New Roman"/>
              </w:rPr>
            </w:pPr>
          </w:p>
        </w:tc>
        <w:tc>
          <w:tcPr>
            <w:tcW w:w="1417" w:type="dxa"/>
            <w:vMerge/>
          </w:tcPr>
          <w:p w:rsidR="00D06A71" w:rsidRPr="00C55CFE" w:rsidRDefault="00D06A71" w:rsidP="008A65C0">
            <w:pPr>
              <w:rPr>
                <w:rFonts w:cs="Times New Roman"/>
              </w:rPr>
            </w:pPr>
          </w:p>
        </w:tc>
        <w:tc>
          <w:tcPr>
            <w:tcW w:w="5528" w:type="dxa"/>
            <w:vMerge/>
          </w:tcPr>
          <w:p w:rsidR="00D06A71" w:rsidRPr="00C55CFE" w:rsidRDefault="00D06A71" w:rsidP="008A65C0">
            <w:pPr>
              <w:rPr>
                <w:rFonts w:cs="Times New Roman"/>
              </w:rPr>
            </w:pPr>
          </w:p>
        </w:tc>
        <w:tc>
          <w:tcPr>
            <w:tcW w:w="1332" w:type="dxa"/>
          </w:tcPr>
          <w:p w:rsidR="00D06A71" w:rsidRPr="00C55CFE" w:rsidRDefault="00D06A71" w:rsidP="008A65C0">
            <w:pPr>
              <w:rPr>
                <w:rFonts w:cs="Times New Roman"/>
                <w:b/>
              </w:rPr>
            </w:pPr>
          </w:p>
        </w:tc>
      </w:tr>
      <w:tr w:rsidR="00D06A71" w:rsidRPr="00D93064" w:rsidTr="00C55CFE">
        <w:trPr>
          <w:trHeight w:val="80"/>
        </w:trPr>
        <w:tc>
          <w:tcPr>
            <w:tcW w:w="676" w:type="dxa"/>
            <w:vMerge/>
          </w:tcPr>
          <w:p w:rsidR="00D06A71" w:rsidRPr="00D93064" w:rsidRDefault="00D06A71" w:rsidP="008A65C0">
            <w:pPr>
              <w:rPr>
                <w:rFonts w:cs="Times New Roman"/>
                <w:b/>
                <w:sz w:val="32"/>
                <w:szCs w:val="32"/>
              </w:rPr>
            </w:pPr>
          </w:p>
        </w:tc>
        <w:tc>
          <w:tcPr>
            <w:tcW w:w="5244" w:type="dxa"/>
            <w:gridSpan w:val="5"/>
            <w:vMerge/>
          </w:tcPr>
          <w:p w:rsidR="00D06A71" w:rsidRPr="00D93064" w:rsidRDefault="00D06A71" w:rsidP="0079532F">
            <w:pPr>
              <w:rPr>
                <w:rFonts w:cs="Times New Roman"/>
              </w:rPr>
            </w:pPr>
          </w:p>
        </w:tc>
        <w:tc>
          <w:tcPr>
            <w:tcW w:w="1418" w:type="dxa"/>
            <w:vMerge/>
          </w:tcPr>
          <w:p w:rsidR="00D06A71" w:rsidRPr="00D93064" w:rsidRDefault="00D06A71" w:rsidP="008A65C0">
            <w:pPr>
              <w:rPr>
                <w:rFonts w:cs="Times New Roman"/>
              </w:rPr>
            </w:pPr>
          </w:p>
        </w:tc>
        <w:tc>
          <w:tcPr>
            <w:tcW w:w="1417" w:type="dxa"/>
            <w:vMerge/>
          </w:tcPr>
          <w:p w:rsidR="00D06A71" w:rsidRPr="00D93064" w:rsidRDefault="00D06A71" w:rsidP="008A65C0">
            <w:pPr>
              <w:rPr>
                <w:rFonts w:cs="Times New Roman"/>
              </w:rPr>
            </w:pPr>
          </w:p>
        </w:tc>
        <w:tc>
          <w:tcPr>
            <w:tcW w:w="5528" w:type="dxa"/>
            <w:vMerge/>
          </w:tcPr>
          <w:p w:rsidR="00D06A71" w:rsidRPr="00D93064" w:rsidRDefault="00D06A71" w:rsidP="008A65C0">
            <w:pPr>
              <w:rPr>
                <w:rFonts w:cs="Times New Roman"/>
              </w:rPr>
            </w:pPr>
          </w:p>
        </w:tc>
        <w:tc>
          <w:tcPr>
            <w:tcW w:w="1332" w:type="dxa"/>
          </w:tcPr>
          <w:p w:rsidR="00D06A71" w:rsidRPr="00D93064" w:rsidRDefault="00D06A71" w:rsidP="008A65C0">
            <w:pPr>
              <w:rPr>
                <w:rFonts w:cs="Times New Roman"/>
                <w:b/>
                <w:sz w:val="24"/>
                <w:szCs w:val="24"/>
              </w:rPr>
            </w:pPr>
          </w:p>
        </w:tc>
      </w:tr>
      <w:tr w:rsidR="00D06A71" w:rsidRPr="00D93064" w:rsidTr="00D06A71">
        <w:trPr>
          <w:trHeight w:val="1030"/>
        </w:trPr>
        <w:tc>
          <w:tcPr>
            <w:tcW w:w="676" w:type="dxa"/>
            <w:vMerge w:val="restart"/>
          </w:tcPr>
          <w:p w:rsidR="00D06A71" w:rsidRPr="00D93064" w:rsidRDefault="00D06A71" w:rsidP="008A65C0">
            <w:pPr>
              <w:rPr>
                <w:rFonts w:cs="Times New Roman"/>
                <w:b/>
                <w:sz w:val="32"/>
                <w:szCs w:val="32"/>
              </w:rPr>
            </w:pPr>
            <w:r w:rsidRPr="00D93064">
              <w:rPr>
                <w:rFonts w:cs="Times New Roman"/>
                <w:b/>
                <w:sz w:val="32"/>
                <w:szCs w:val="32"/>
              </w:rPr>
              <w:t>3</w:t>
            </w:r>
          </w:p>
        </w:tc>
        <w:tc>
          <w:tcPr>
            <w:tcW w:w="5244" w:type="dxa"/>
            <w:gridSpan w:val="5"/>
            <w:vMerge w:val="restart"/>
          </w:tcPr>
          <w:p w:rsidR="00D06A71" w:rsidRPr="00D93064" w:rsidRDefault="00D06A71" w:rsidP="0079532F">
            <w:pPr>
              <w:rPr>
                <w:rFonts w:cs="Times New Roman"/>
              </w:rPr>
            </w:pPr>
            <w:r w:rsidRPr="004456CC">
              <w:rPr>
                <w:rFonts w:cs="Times New Roman"/>
                <w:i/>
              </w:rPr>
              <w:t>What we are going to do</w:t>
            </w:r>
            <w:r w:rsidRPr="00D93064">
              <w:rPr>
                <w:rFonts w:cs="Times New Roman"/>
              </w:rPr>
              <w:t>.</w:t>
            </w:r>
          </w:p>
          <w:p w:rsidR="00D06A71" w:rsidRPr="00D93064" w:rsidRDefault="00D06A71" w:rsidP="0079532F">
            <w:pPr>
              <w:rPr>
                <w:rFonts w:cs="Times New Roman"/>
              </w:rPr>
            </w:pPr>
          </w:p>
          <w:p w:rsidR="00D323B8" w:rsidRPr="006C6B8F" w:rsidRDefault="0008133F" w:rsidP="00D323B8">
            <w:pPr>
              <w:rPr>
                <w:rFonts w:cs="Times New Roman"/>
                <w:color w:val="FF0000"/>
              </w:rPr>
            </w:pPr>
            <w:r w:rsidRPr="006C6B8F">
              <w:rPr>
                <w:rFonts w:cs="Times New Roman"/>
                <w:color w:val="FF0000"/>
              </w:rPr>
              <w:t xml:space="preserve">Engage in practitioner enquiry </w:t>
            </w:r>
            <w:r w:rsidR="00D323B8" w:rsidRPr="006C6B8F">
              <w:rPr>
                <w:rFonts w:cs="Times New Roman"/>
                <w:color w:val="FF0000"/>
              </w:rPr>
              <w:t xml:space="preserve">and CLPL </w:t>
            </w:r>
            <w:r w:rsidRPr="006C6B8F">
              <w:rPr>
                <w:rFonts w:cs="Times New Roman"/>
                <w:color w:val="FF0000"/>
              </w:rPr>
              <w:t>with a focus on key aspects of our agreed</w:t>
            </w:r>
            <w:r w:rsidR="006C6B8F">
              <w:rPr>
                <w:rFonts w:cs="Times New Roman"/>
                <w:color w:val="FF0000"/>
              </w:rPr>
              <w:t xml:space="preserve"> teaching and learning toolkit – see improvement methodology plan</w:t>
            </w:r>
          </w:p>
          <w:p w:rsidR="00D323B8" w:rsidRPr="00D93064" w:rsidRDefault="00D323B8" w:rsidP="00D323B8">
            <w:pPr>
              <w:rPr>
                <w:rFonts w:cs="Times New Roman"/>
              </w:rPr>
            </w:pPr>
          </w:p>
        </w:tc>
        <w:tc>
          <w:tcPr>
            <w:tcW w:w="1418" w:type="dxa"/>
            <w:vMerge w:val="restart"/>
          </w:tcPr>
          <w:p w:rsidR="00D06A71" w:rsidRPr="00D93064" w:rsidRDefault="00D323B8" w:rsidP="008A65C0">
            <w:pPr>
              <w:rPr>
                <w:rFonts w:cs="Times New Roman"/>
                <w:b/>
              </w:rPr>
            </w:pPr>
            <w:r>
              <w:rPr>
                <w:rFonts w:cs="Times New Roman"/>
                <w:b/>
              </w:rPr>
              <w:t>CTs and pupils</w:t>
            </w:r>
          </w:p>
        </w:tc>
        <w:tc>
          <w:tcPr>
            <w:tcW w:w="1417" w:type="dxa"/>
            <w:vMerge w:val="restart"/>
          </w:tcPr>
          <w:p w:rsidR="00D323B8" w:rsidRDefault="00D323B8" w:rsidP="008A65C0">
            <w:pPr>
              <w:rPr>
                <w:rFonts w:cs="Times New Roman"/>
              </w:rPr>
            </w:pPr>
            <w:r>
              <w:rPr>
                <w:rFonts w:cs="Times New Roman"/>
              </w:rPr>
              <w:t>CAT sessions:</w:t>
            </w:r>
          </w:p>
          <w:p w:rsidR="00D06A71" w:rsidRDefault="00D323B8" w:rsidP="008A65C0">
            <w:pPr>
              <w:rPr>
                <w:rFonts w:cs="Times New Roman"/>
              </w:rPr>
            </w:pPr>
            <w:r>
              <w:rPr>
                <w:rFonts w:cs="Times New Roman"/>
              </w:rPr>
              <w:t>Aug – Oct – gathering evidence</w:t>
            </w:r>
          </w:p>
          <w:p w:rsidR="00D323B8" w:rsidRDefault="00D323B8" w:rsidP="008A65C0">
            <w:pPr>
              <w:rPr>
                <w:rFonts w:cs="Times New Roman"/>
              </w:rPr>
            </w:pPr>
            <w:r>
              <w:rPr>
                <w:rFonts w:cs="Times New Roman"/>
              </w:rPr>
              <w:t xml:space="preserve">Oct and Nov – planning </w:t>
            </w:r>
          </w:p>
          <w:p w:rsidR="00D323B8" w:rsidRDefault="00D323B8" w:rsidP="008A65C0">
            <w:pPr>
              <w:rPr>
                <w:rFonts w:cs="Times New Roman"/>
              </w:rPr>
            </w:pPr>
            <w:r>
              <w:rPr>
                <w:rFonts w:cs="Times New Roman"/>
              </w:rPr>
              <w:t>Dec – Mar – implement</w:t>
            </w:r>
          </w:p>
          <w:p w:rsidR="00D323B8" w:rsidRPr="00D93064" w:rsidRDefault="00D323B8" w:rsidP="008A65C0">
            <w:pPr>
              <w:rPr>
                <w:rFonts w:cs="Times New Roman"/>
              </w:rPr>
            </w:pPr>
            <w:r>
              <w:rPr>
                <w:rFonts w:cs="Times New Roman"/>
              </w:rPr>
              <w:t>April – May - evaluate</w:t>
            </w:r>
          </w:p>
        </w:tc>
        <w:tc>
          <w:tcPr>
            <w:tcW w:w="5528" w:type="dxa"/>
            <w:vMerge w:val="restart"/>
          </w:tcPr>
          <w:p w:rsidR="00D06A71" w:rsidRDefault="009761FC" w:rsidP="008A65C0">
            <w:pPr>
              <w:rPr>
                <w:rFonts w:cs="Times New Roman"/>
              </w:rPr>
            </w:pPr>
            <w:r>
              <w:rPr>
                <w:rFonts w:cs="Times New Roman"/>
              </w:rPr>
              <w:t>We are looking for:</w:t>
            </w:r>
          </w:p>
          <w:p w:rsidR="009761FC" w:rsidRDefault="009761FC" w:rsidP="009761FC">
            <w:pPr>
              <w:pStyle w:val="ListParagraph"/>
              <w:numPr>
                <w:ilvl w:val="0"/>
                <w:numId w:val="39"/>
              </w:numPr>
              <w:rPr>
                <w:rFonts w:cs="Times New Roman"/>
              </w:rPr>
            </w:pPr>
            <w:r>
              <w:rPr>
                <w:rFonts w:cs="Times New Roman"/>
              </w:rPr>
              <w:t>Staff to engage in practitioner enquiry to achieve to develop their practice and deliver consistency across the school on the 5 key identified areas from our tooklit</w:t>
            </w:r>
          </w:p>
          <w:p w:rsidR="009761FC" w:rsidRDefault="009761FC" w:rsidP="009761FC">
            <w:pPr>
              <w:rPr>
                <w:rFonts w:cs="Times New Roman"/>
              </w:rPr>
            </w:pPr>
            <w:r>
              <w:rPr>
                <w:rFonts w:cs="Times New Roman"/>
              </w:rPr>
              <w:t>We will know this because of the following evidence:</w:t>
            </w:r>
          </w:p>
          <w:p w:rsidR="009761FC" w:rsidRPr="009761FC" w:rsidRDefault="009761FC" w:rsidP="009761FC">
            <w:pPr>
              <w:rPr>
                <w:rFonts w:cs="Times New Roman"/>
                <w:color w:val="FF0000"/>
              </w:rPr>
            </w:pPr>
            <w:r>
              <w:rPr>
                <w:rFonts w:cs="Times New Roman"/>
                <w:color w:val="FF0000"/>
              </w:rPr>
              <w:t>See measurement plan</w:t>
            </w:r>
          </w:p>
        </w:tc>
        <w:tc>
          <w:tcPr>
            <w:tcW w:w="1332" w:type="dxa"/>
          </w:tcPr>
          <w:p w:rsidR="00D06A71" w:rsidRPr="00D93064" w:rsidRDefault="00D06A71" w:rsidP="008A65C0">
            <w:pPr>
              <w:rPr>
                <w:rFonts w:cs="Times New Roman"/>
                <w:b/>
                <w:sz w:val="24"/>
                <w:szCs w:val="24"/>
              </w:rPr>
            </w:pPr>
          </w:p>
        </w:tc>
      </w:tr>
      <w:tr w:rsidR="00D06A71" w:rsidRPr="00D93064" w:rsidTr="00C55CFE">
        <w:trPr>
          <w:trHeight w:val="299"/>
        </w:trPr>
        <w:tc>
          <w:tcPr>
            <w:tcW w:w="676" w:type="dxa"/>
            <w:vMerge/>
          </w:tcPr>
          <w:p w:rsidR="00D06A71" w:rsidRPr="00D93064" w:rsidRDefault="00D06A71" w:rsidP="008A65C0">
            <w:pPr>
              <w:rPr>
                <w:rFonts w:cs="Times New Roman"/>
                <w:b/>
                <w:sz w:val="32"/>
                <w:szCs w:val="32"/>
              </w:rPr>
            </w:pPr>
          </w:p>
        </w:tc>
        <w:tc>
          <w:tcPr>
            <w:tcW w:w="5244" w:type="dxa"/>
            <w:gridSpan w:val="5"/>
            <w:vMerge/>
          </w:tcPr>
          <w:p w:rsidR="00D06A71" w:rsidRPr="00D93064" w:rsidRDefault="00D06A71" w:rsidP="0079532F">
            <w:pPr>
              <w:rPr>
                <w:rFonts w:cs="Times New Roman"/>
              </w:rPr>
            </w:pPr>
          </w:p>
        </w:tc>
        <w:tc>
          <w:tcPr>
            <w:tcW w:w="1418" w:type="dxa"/>
            <w:vMerge/>
          </w:tcPr>
          <w:p w:rsidR="00D06A71" w:rsidRPr="00D93064" w:rsidRDefault="00D06A71" w:rsidP="008A65C0">
            <w:pPr>
              <w:rPr>
                <w:rFonts w:cs="Times New Roman"/>
                <w:b/>
              </w:rPr>
            </w:pPr>
          </w:p>
        </w:tc>
        <w:tc>
          <w:tcPr>
            <w:tcW w:w="1417" w:type="dxa"/>
            <w:vMerge/>
          </w:tcPr>
          <w:p w:rsidR="00D06A71" w:rsidRPr="00D93064" w:rsidRDefault="00D06A71" w:rsidP="008A65C0">
            <w:pPr>
              <w:rPr>
                <w:rFonts w:cs="Times New Roman"/>
              </w:rPr>
            </w:pPr>
          </w:p>
        </w:tc>
        <w:tc>
          <w:tcPr>
            <w:tcW w:w="5528" w:type="dxa"/>
            <w:vMerge/>
          </w:tcPr>
          <w:p w:rsidR="00D06A71" w:rsidRPr="00D93064" w:rsidRDefault="00D06A71" w:rsidP="008A65C0">
            <w:pPr>
              <w:rPr>
                <w:rFonts w:cs="Times New Roman"/>
              </w:rPr>
            </w:pPr>
          </w:p>
        </w:tc>
        <w:tc>
          <w:tcPr>
            <w:tcW w:w="1332" w:type="dxa"/>
          </w:tcPr>
          <w:p w:rsidR="00D06A71" w:rsidRPr="00D93064" w:rsidRDefault="00D06A71" w:rsidP="008A65C0">
            <w:pPr>
              <w:rPr>
                <w:rFonts w:cs="Times New Roman"/>
                <w:b/>
                <w:sz w:val="24"/>
                <w:szCs w:val="24"/>
              </w:rPr>
            </w:pPr>
          </w:p>
        </w:tc>
      </w:tr>
      <w:tr w:rsidR="00D06A71" w:rsidRPr="00D93064" w:rsidTr="00C55CFE">
        <w:trPr>
          <w:trHeight w:val="844"/>
        </w:trPr>
        <w:tc>
          <w:tcPr>
            <w:tcW w:w="676" w:type="dxa"/>
            <w:vMerge/>
          </w:tcPr>
          <w:p w:rsidR="00D06A71" w:rsidRPr="00D93064" w:rsidRDefault="00D06A71" w:rsidP="008A65C0">
            <w:pPr>
              <w:rPr>
                <w:rFonts w:cs="Times New Roman"/>
                <w:b/>
                <w:sz w:val="32"/>
                <w:szCs w:val="32"/>
              </w:rPr>
            </w:pPr>
          </w:p>
        </w:tc>
        <w:tc>
          <w:tcPr>
            <w:tcW w:w="5244" w:type="dxa"/>
            <w:gridSpan w:val="5"/>
            <w:vMerge w:val="restart"/>
          </w:tcPr>
          <w:p w:rsidR="00D06A71" w:rsidRPr="004456CC" w:rsidRDefault="00D06A71" w:rsidP="0079532F">
            <w:pPr>
              <w:rPr>
                <w:rFonts w:cs="Times New Roman"/>
                <w:i/>
              </w:rPr>
            </w:pPr>
            <w:r w:rsidRPr="004456CC">
              <w:rPr>
                <w:rFonts w:cs="Times New Roman"/>
                <w:i/>
              </w:rPr>
              <w:t>Why we need to do it.</w:t>
            </w:r>
          </w:p>
          <w:p w:rsidR="00D06A71" w:rsidRPr="00D93064" w:rsidRDefault="00D06A71" w:rsidP="0079532F">
            <w:pPr>
              <w:rPr>
                <w:rFonts w:cs="Times New Roman"/>
              </w:rPr>
            </w:pPr>
          </w:p>
          <w:p w:rsidR="00D06A71" w:rsidRPr="00D93064" w:rsidRDefault="0008133F" w:rsidP="0079532F">
            <w:pPr>
              <w:rPr>
                <w:rFonts w:cs="Times New Roman"/>
              </w:rPr>
            </w:pPr>
            <w:r>
              <w:rPr>
                <w:rFonts w:cs="Times New Roman"/>
              </w:rPr>
              <w:t xml:space="preserve">To achieve very good standards of learning and engagement, high quality teaching and effective use of assessment and consistency across the school.  </w:t>
            </w:r>
          </w:p>
        </w:tc>
        <w:tc>
          <w:tcPr>
            <w:tcW w:w="1418" w:type="dxa"/>
            <w:vMerge/>
          </w:tcPr>
          <w:p w:rsidR="00D06A71" w:rsidRPr="00D93064" w:rsidRDefault="00D06A71" w:rsidP="008A65C0">
            <w:pPr>
              <w:rPr>
                <w:rFonts w:cs="Times New Roman"/>
                <w:b/>
              </w:rPr>
            </w:pPr>
          </w:p>
        </w:tc>
        <w:tc>
          <w:tcPr>
            <w:tcW w:w="1417" w:type="dxa"/>
            <w:vMerge/>
          </w:tcPr>
          <w:p w:rsidR="00D06A71" w:rsidRPr="00D93064" w:rsidRDefault="00D06A71" w:rsidP="008A65C0">
            <w:pPr>
              <w:rPr>
                <w:rFonts w:cs="Times New Roman"/>
              </w:rPr>
            </w:pPr>
          </w:p>
        </w:tc>
        <w:tc>
          <w:tcPr>
            <w:tcW w:w="5528" w:type="dxa"/>
            <w:vMerge/>
          </w:tcPr>
          <w:p w:rsidR="00D06A71" w:rsidRPr="00D93064" w:rsidRDefault="00D06A71" w:rsidP="008A65C0">
            <w:pPr>
              <w:rPr>
                <w:rFonts w:cs="Times New Roman"/>
              </w:rPr>
            </w:pPr>
          </w:p>
        </w:tc>
        <w:tc>
          <w:tcPr>
            <w:tcW w:w="1332" w:type="dxa"/>
          </w:tcPr>
          <w:p w:rsidR="00D06A71" w:rsidRPr="00D93064" w:rsidRDefault="00D06A71" w:rsidP="008A65C0">
            <w:pPr>
              <w:rPr>
                <w:rFonts w:cs="Times New Roman"/>
                <w:b/>
                <w:sz w:val="24"/>
                <w:szCs w:val="24"/>
              </w:rPr>
            </w:pPr>
          </w:p>
        </w:tc>
      </w:tr>
      <w:tr w:rsidR="00D06A71" w:rsidRPr="00D93064" w:rsidTr="00C55CFE">
        <w:trPr>
          <w:trHeight w:val="644"/>
        </w:trPr>
        <w:tc>
          <w:tcPr>
            <w:tcW w:w="676" w:type="dxa"/>
            <w:vMerge/>
          </w:tcPr>
          <w:p w:rsidR="00D06A71" w:rsidRPr="00D93064" w:rsidRDefault="00D06A71" w:rsidP="008A65C0">
            <w:pPr>
              <w:rPr>
                <w:rFonts w:cs="Times New Roman"/>
                <w:b/>
                <w:sz w:val="32"/>
                <w:szCs w:val="32"/>
              </w:rPr>
            </w:pPr>
          </w:p>
        </w:tc>
        <w:tc>
          <w:tcPr>
            <w:tcW w:w="5244" w:type="dxa"/>
            <w:gridSpan w:val="5"/>
            <w:vMerge/>
          </w:tcPr>
          <w:p w:rsidR="00D06A71" w:rsidRPr="00D93064" w:rsidRDefault="00D06A71" w:rsidP="0079532F">
            <w:pPr>
              <w:rPr>
                <w:rFonts w:cs="Times New Roman"/>
              </w:rPr>
            </w:pPr>
          </w:p>
        </w:tc>
        <w:tc>
          <w:tcPr>
            <w:tcW w:w="1418" w:type="dxa"/>
            <w:vMerge/>
          </w:tcPr>
          <w:p w:rsidR="00D06A71" w:rsidRPr="00D93064" w:rsidRDefault="00D06A71" w:rsidP="008A65C0">
            <w:pPr>
              <w:rPr>
                <w:rFonts w:cs="Times New Roman"/>
                <w:b/>
              </w:rPr>
            </w:pPr>
          </w:p>
        </w:tc>
        <w:tc>
          <w:tcPr>
            <w:tcW w:w="1417" w:type="dxa"/>
            <w:vMerge/>
          </w:tcPr>
          <w:p w:rsidR="00D06A71" w:rsidRPr="00D93064" w:rsidRDefault="00D06A71" w:rsidP="008A65C0">
            <w:pPr>
              <w:rPr>
                <w:rFonts w:cs="Times New Roman"/>
              </w:rPr>
            </w:pPr>
          </w:p>
        </w:tc>
        <w:tc>
          <w:tcPr>
            <w:tcW w:w="5528" w:type="dxa"/>
            <w:vMerge/>
          </w:tcPr>
          <w:p w:rsidR="00D06A71" w:rsidRPr="00D93064" w:rsidRDefault="00D06A71" w:rsidP="008A65C0">
            <w:pPr>
              <w:rPr>
                <w:rFonts w:cs="Times New Roman"/>
              </w:rPr>
            </w:pPr>
          </w:p>
        </w:tc>
        <w:tc>
          <w:tcPr>
            <w:tcW w:w="1332" w:type="dxa"/>
          </w:tcPr>
          <w:p w:rsidR="00D06A71" w:rsidRPr="00D93064" w:rsidRDefault="00D06A71" w:rsidP="008A65C0">
            <w:pPr>
              <w:rPr>
                <w:rFonts w:cs="Times New Roman"/>
                <w:b/>
                <w:sz w:val="24"/>
                <w:szCs w:val="24"/>
              </w:rPr>
            </w:pPr>
          </w:p>
        </w:tc>
      </w:tr>
      <w:tr w:rsidR="00D06A71" w:rsidRPr="00D93064" w:rsidTr="00C55CFE">
        <w:trPr>
          <w:trHeight w:val="571"/>
        </w:trPr>
        <w:tc>
          <w:tcPr>
            <w:tcW w:w="676" w:type="dxa"/>
            <w:vMerge w:val="restart"/>
          </w:tcPr>
          <w:p w:rsidR="00D06A71" w:rsidRPr="00D93064" w:rsidRDefault="00D06A71" w:rsidP="008A65C0">
            <w:pPr>
              <w:rPr>
                <w:rFonts w:cs="Times New Roman"/>
                <w:b/>
                <w:sz w:val="24"/>
                <w:szCs w:val="24"/>
              </w:rPr>
            </w:pPr>
            <w:r w:rsidRPr="00D93064">
              <w:rPr>
                <w:rFonts w:cs="Times New Roman"/>
                <w:b/>
                <w:sz w:val="32"/>
                <w:szCs w:val="32"/>
              </w:rPr>
              <w:t>4</w:t>
            </w:r>
          </w:p>
        </w:tc>
        <w:tc>
          <w:tcPr>
            <w:tcW w:w="5244" w:type="dxa"/>
            <w:gridSpan w:val="5"/>
            <w:vMerge w:val="restart"/>
          </w:tcPr>
          <w:p w:rsidR="00D06A71" w:rsidRPr="004456CC" w:rsidRDefault="00D06A71" w:rsidP="0079532F">
            <w:pPr>
              <w:rPr>
                <w:rFonts w:cs="Times New Roman"/>
                <w:i/>
              </w:rPr>
            </w:pPr>
            <w:r w:rsidRPr="004456CC">
              <w:rPr>
                <w:rFonts w:cs="Times New Roman"/>
                <w:i/>
              </w:rPr>
              <w:t>What we are going to do.</w:t>
            </w:r>
          </w:p>
          <w:p w:rsidR="00D06A71" w:rsidRDefault="00D06A71" w:rsidP="0079532F">
            <w:pPr>
              <w:rPr>
                <w:rFonts w:cs="Times New Roman"/>
              </w:rPr>
            </w:pPr>
          </w:p>
          <w:p w:rsidR="0008133F" w:rsidRPr="00D93064" w:rsidRDefault="0008133F" w:rsidP="0079532F">
            <w:pPr>
              <w:rPr>
                <w:rFonts w:cs="Times New Roman"/>
              </w:rPr>
            </w:pPr>
            <w:r w:rsidRPr="006C6B8F">
              <w:rPr>
                <w:rFonts w:cs="Times New Roman"/>
                <w:color w:val="FF0000"/>
              </w:rPr>
              <w:t>Implement changes to how we monitor and evaluate the quality of learn</w:t>
            </w:r>
            <w:r w:rsidR="006C6B8F">
              <w:rPr>
                <w:rFonts w:cs="Times New Roman"/>
                <w:color w:val="FF0000"/>
              </w:rPr>
              <w:t>ing provision across the school – see improvement methodology plan</w:t>
            </w:r>
          </w:p>
        </w:tc>
        <w:tc>
          <w:tcPr>
            <w:tcW w:w="1418" w:type="dxa"/>
            <w:vMerge w:val="restart"/>
          </w:tcPr>
          <w:p w:rsidR="00D06A71" w:rsidRPr="00D93064" w:rsidRDefault="00D323B8" w:rsidP="008A65C0">
            <w:pPr>
              <w:rPr>
                <w:rFonts w:cs="Times New Roman"/>
                <w:b/>
              </w:rPr>
            </w:pPr>
            <w:r>
              <w:rPr>
                <w:rFonts w:cs="Times New Roman"/>
                <w:b/>
              </w:rPr>
              <w:t>HT/DHT/PT/CTs/Pupils</w:t>
            </w:r>
          </w:p>
        </w:tc>
        <w:tc>
          <w:tcPr>
            <w:tcW w:w="1417" w:type="dxa"/>
            <w:vMerge w:val="restart"/>
          </w:tcPr>
          <w:p w:rsidR="00D06A71" w:rsidRPr="00D93064" w:rsidRDefault="00D323B8" w:rsidP="008A65C0">
            <w:pPr>
              <w:rPr>
                <w:rFonts w:cs="Times New Roman"/>
              </w:rPr>
            </w:pPr>
            <w:r>
              <w:rPr>
                <w:rFonts w:cs="Times New Roman"/>
              </w:rPr>
              <w:t>From Aug</w:t>
            </w:r>
          </w:p>
        </w:tc>
        <w:tc>
          <w:tcPr>
            <w:tcW w:w="5528" w:type="dxa"/>
            <w:vMerge w:val="restart"/>
          </w:tcPr>
          <w:p w:rsidR="00D06A71" w:rsidRDefault="009761FC" w:rsidP="008A65C0">
            <w:pPr>
              <w:rPr>
                <w:rFonts w:cs="Times New Roman"/>
              </w:rPr>
            </w:pPr>
            <w:r>
              <w:rPr>
                <w:rFonts w:cs="Times New Roman"/>
              </w:rPr>
              <w:t>We are looking for:</w:t>
            </w:r>
          </w:p>
          <w:p w:rsidR="009761FC" w:rsidRDefault="009761FC" w:rsidP="009761FC">
            <w:pPr>
              <w:pStyle w:val="ListParagraph"/>
              <w:numPr>
                <w:ilvl w:val="0"/>
                <w:numId w:val="39"/>
              </w:numPr>
              <w:rPr>
                <w:rFonts w:cs="Times New Roman"/>
              </w:rPr>
            </w:pPr>
            <w:r>
              <w:rPr>
                <w:rFonts w:cs="Times New Roman"/>
              </w:rPr>
              <w:t>All staff and some children to be involved in monitoring and improving the quality of learning and teaching across the school</w:t>
            </w:r>
          </w:p>
          <w:p w:rsidR="009761FC" w:rsidRDefault="009761FC" w:rsidP="009761FC">
            <w:pPr>
              <w:rPr>
                <w:rFonts w:cs="Times New Roman"/>
              </w:rPr>
            </w:pPr>
            <w:r>
              <w:rPr>
                <w:rFonts w:cs="Times New Roman"/>
              </w:rPr>
              <w:t>We will know this because of the following evidence:</w:t>
            </w:r>
          </w:p>
          <w:p w:rsidR="009761FC" w:rsidRPr="009761FC" w:rsidRDefault="009761FC" w:rsidP="009761FC">
            <w:pPr>
              <w:rPr>
                <w:rFonts w:cs="Times New Roman"/>
                <w:color w:val="FF0000"/>
              </w:rPr>
            </w:pPr>
            <w:r>
              <w:rPr>
                <w:rFonts w:cs="Times New Roman"/>
                <w:color w:val="FF0000"/>
              </w:rPr>
              <w:t>See measurement plan</w:t>
            </w:r>
          </w:p>
        </w:tc>
        <w:tc>
          <w:tcPr>
            <w:tcW w:w="1332" w:type="dxa"/>
          </w:tcPr>
          <w:p w:rsidR="00D06A71" w:rsidRPr="00D93064" w:rsidRDefault="00D06A71" w:rsidP="008A65C0">
            <w:pPr>
              <w:rPr>
                <w:rFonts w:cs="Times New Roman"/>
                <w:b/>
                <w:sz w:val="24"/>
                <w:szCs w:val="24"/>
              </w:rPr>
            </w:pPr>
          </w:p>
        </w:tc>
      </w:tr>
      <w:tr w:rsidR="00D06A71" w:rsidRPr="00D93064" w:rsidTr="008A69E5">
        <w:trPr>
          <w:trHeight w:val="552"/>
        </w:trPr>
        <w:tc>
          <w:tcPr>
            <w:tcW w:w="676" w:type="dxa"/>
            <w:vMerge/>
          </w:tcPr>
          <w:p w:rsidR="00D06A71" w:rsidRPr="00D93064" w:rsidRDefault="00D06A71" w:rsidP="008A65C0">
            <w:pPr>
              <w:rPr>
                <w:rFonts w:cs="Times New Roman"/>
                <w:b/>
                <w:sz w:val="32"/>
                <w:szCs w:val="32"/>
              </w:rPr>
            </w:pPr>
          </w:p>
        </w:tc>
        <w:tc>
          <w:tcPr>
            <w:tcW w:w="5244" w:type="dxa"/>
            <w:gridSpan w:val="5"/>
            <w:vMerge/>
          </w:tcPr>
          <w:p w:rsidR="00D06A71" w:rsidRPr="00D93064" w:rsidRDefault="00D06A71" w:rsidP="0079532F">
            <w:pPr>
              <w:rPr>
                <w:rFonts w:cs="Times New Roman"/>
              </w:rPr>
            </w:pPr>
          </w:p>
        </w:tc>
        <w:tc>
          <w:tcPr>
            <w:tcW w:w="1418" w:type="dxa"/>
            <w:vMerge/>
          </w:tcPr>
          <w:p w:rsidR="00D06A71" w:rsidRPr="00D93064" w:rsidRDefault="00D06A71" w:rsidP="008A65C0">
            <w:pPr>
              <w:rPr>
                <w:rFonts w:cs="Times New Roman"/>
                <w:b/>
              </w:rPr>
            </w:pPr>
          </w:p>
        </w:tc>
        <w:tc>
          <w:tcPr>
            <w:tcW w:w="1417" w:type="dxa"/>
            <w:vMerge/>
          </w:tcPr>
          <w:p w:rsidR="00D06A71" w:rsidRPr="00D93064" w:rsidRDefault="00D06A71" w:rsidP="008A65C0">
            <w:pPr>
              <w:rPr>
                <w:rFonts w:cs="Times New Roman"/>
              </w:rPr>
            </w:pPr>
          </w:p>
        </w:tc>
        <w:tc>
          <w:tcPr>
            <w:tcW w:w="5528" w:type="dxa"/>
            <w:vMerge/>
          </w:tcPr>
          <w:p w:rsidR="00D06A71" w:rsidRPr="00D93064" w:rsidRDefault="00D06A71" w:rsidP="008A65C0">
            <w:pPr>
              <w:rPr>
                <w:rFonts w:cs="Times New Roman"/>
              </w:rPr>
            </w:pPr>
          </w:p>
        </w:tc>
        <w:tc>
          <w:tcPr>
            <w:tcW w:w="1332" w:type="dxa"/>
          </w:tcPr>
          <w:p w:rsidR="00D06A71" w:rsidRPr="00D93064" w:rsidRDefault="00D06A71" w:rsidP="008A65C0">
            <w:pPr>
              <w:rPr>
                <w:rFonts w:cs="Times New Roman"/>
                <w:b/>
                <w:sz w:val="24"/>
                <w:szCs w:val="24"/>
              </w:rPr>
            </w:pPr>
          </w:p>
        </w:tc>
      </w:tr>
      <w:tr w:rsidR="00D06A71" w:rsidRPr="00D93064" w:rsidTr="00D06A71">
        <w:trPr>
          <w:trHeight w:val="1030"/>
        </w:trPr>
        <w:tc>
          <w:tcPr>
            <w:tcW w:w="676" w:type="dxa"/>
            <w:vMerge/>
          </w:tcPr>
          <w:p w:rsidR="00D06A71" w:rsidRPr="00D93064" w:rsidRDefault="00D06A71" w:rsidP="008A65C0">
            <w:pPr>
              <w:rPr>
                <w:rFonts w:cs="Times New Roman"/>
                <w:b/>
                <w:sz w:val="32"/>
                <w:szCs w:val="32"/>
              </w:rPr>
            </w:pPr>
          </w:p>
        </w:tc>
        <w:tc>
          <w:tcPr>
            <w:tcW w:w="5244" w:type="dxa"/>
            <w:gridSpan w:val="5"/>
            <w:vMerge w:val="restart"/>
          </w:tcPr>
          <w:p w:rsidR="00D06A71" w:rsidRPr="004456CC" w:rsidRDefault="00D06A71" w:rsidP="0079532F">
            <w:pPr>
              <w:rPr>
                <w:rFonts w:cs="Times New Roman"/>
                <w:i/>
              </w:rPr>
            </w:pPr>
            <w:r w:rsidRPr="004456CC">
              <w:rPr>
                <w:rFonts w:cs="Times New Roman"/>
                <w:i/>
              </w:rPr>
              <w:t>Why we need to do it.</w:t>
            </w:r>
          </w:p>
          <w:p w:rsidR="00D06A71" w:rsidRDefault="00D06A71" w:rsidP="0079532F">
            <w:pPr>
              <w:rPr>
                <w:rFonts w:cs="Times New Roman"/>
              </w:rPr>
            </w:pPr>
          </w:p>
          <w:p w:rsidR="0008133F" w:rsidRPr="00D93064" w:rsidRDefault="0008133F" w:rsidP="0079532F">
            <w:pPr>
              <w:rPr>
                <w:rFonts w:cs="Times New Roman"/>
              </w:rPr>
            </w:pPr>
            <w:r>
              <w:rPr>
                <w:rFonts w:cs="Times New Roman"/>
              </w:rPr>
              <w:t>To better measure improvement and quality.</w:t>
            </w:r>
          </w:p>
        </w:tc>
        <w:tc>
          <w:tcPr>
            <w:tcW w:w="1418" w:type="dxa"/>
            <w:vMerge/>
          </w:tcPr>
          <w:p w:rsidR="00D06A71" w:rsidRPr="00D93064" w:rsidRDefault="00D06A71" w:rsidP="008A65C0">
            <w:pPr>
              <w:rPr>
                <w:rFonts w:cs="Times New Roman"/>
                <w:b/>
              </w:rPr>
            </w:pPr>
          </w:p>
        </w:tc>
        <w:tc>
          <w:tcPr>
            <w:tcW w:w="1417" w:type="dxa"/>
            <w:vMerge/>
          </w:tcPr>
          <w:p w:rsidR="00D06A71" w:rsidRPr="00D93064" w:rsidRDefault="00D06A71" w:rsidP="008A65C0">
            <w:pPr>
              <w:rPr>
                <w:rFonts w:cs="Times New Roman"/>
              </w:rPr>
            </w:pPr>
          </w:p>
        </w:tc>
        <w:tc>
          <w:tcPr>
            <w:tcW w:w="5528" w:type="dxa"/>
            <w:vMerge/>
          </w:tcPr>
          <w:p w:rsidR="00D06A71" w:rsidRPr="00D93064" w:rsidRDefault="00D06A71" w:rsidP="008A65C0">
            <w:pPr>
              <w:rPr>
                <w:rFonts w:cs="Times New Roman"/>
              </w:rPr>
            </w:pPr>
          </w:p>
        </w:tc>
        <w:tc>
          <w:tcPr>
            <w:tcW w:w="1332" w:type="dxa"/>
          </w:tcPr>
          <w:p w:rsidR="00D06A71" w:rsidRPr="00D93064" w:rsidRDefault="00D06A71" w:rsidP="008A65C0">
            <w:pPr>
              <w:rPr>
                <w:rFonts w:cs="Times New Roman"/>
                <w:b/>
                <w:sz w:val="24"/>
                <w:szCs w:val="24"/>
              </w:rPr>
            </w:pPr>
          </w:p>
        </w:tc>
      </w:tr>
      <w:tr w:rsidR="00D06A71" w:rsidRPr="00D93064" w:rsidTr="00C55CFE">
        <w:trPr>
          <w:trHeight w:val="70"/>
        </w:trPr>
        <w:tc>
          <w:tcPr>
            <w:tcW w:w="676" w:type="dxa"/>
            <w:vMerge/>
          </w:tcPr>
          <w:p w:rsidR="00D06A71" w:rsidRPr="00D93064" w:rsidRDefault="00D06A71" w:rsidP="008A65C0">
            <w:pPr>
              <w:rPr>
                <w:rFonts w:cs="Times New Roman"/>
                <w:b/>
                <w:sz w:val="32"/>
                <w:szCs w:val="32"/>
              </w:rPr>
            </w:pPr>
          </w:p>
        </w:tc>
        <w:tc>
          <w:tcPr>
            <w:tcW w:w="5244" w:type="dxa"/>
            <w:gridSpan w:val="5"/>
            <w:vMerge/>
          </w:tcPr>
          <w:p w:rsidR="00D06A71" w:rsidRPr="00D93064" w:rsidRDefault="00D06A71" w:rsidP="0079532F">
            <w:pPr>
              <w:rPr>
                <w:rFonts w:cs="Times New Roman"/>
              </w:rPr>
            </w:pPr>
          </w:p>
        </w:tc>
        <w:tc>
          <w:tcPr>
            <w:tcW w:w="1418" w:type="dxa"/>
            <w:vMerge/>
          </w:tcPr>
          <w:p w:rsidR="00D06A71" w:rsidRPr="00D93064" w:rsidRDefault="00D06A71" w:rsidP="008A65C0">
            <w:pPr>
              <w:rPr>
                <w:rFonts w:cs="Times New Roman"/>
                <w:b/>
              </w:rPr>
            </w:pPr>
          </w:p>
        </w:tc>
        <w:tc>
          <w:tcPr>
            <w:tcW w:w="1417" w:type="dxa"/>
            <w:vMerge/>
          </w:tcPr>
          <w:p w:rsidR="00D06A71" w:rsidRPr="00D93064" w:rsidRDefault="00D06A71" w:rsidP="008A65C0">
            <w:pPr>
              <w:rPr>
                <w:rFonts w:cs="Times New Roman"/>
              </w:rPr>
            </w:pPr>
          </w:p>
        </w:tc>
        <w:tc>
          <w:tcPr>
            <w:tcW w:w="5528" w:type="dxa"/>
            <w:vMerge/>
          </w:tcPr>
          <w:p w:rsidR="00D06A71" w:rsidRPr="00D93064" w:rsidRDefault="00D06A71" w:rsidP="008A65C0">
            <w:pPr>
              <w:rPr>
                <w:rFonts w:cs="Times New Roman"/>
              </w:rPr>
            </w:pPr>
          </w:p>
        </w:tc>
        <w:tc>
          <w:tcPr>
            <w:tcW w:w="1332" w:type="dxa"/>
          </w:tcPr>
          <w:p w:rsidR="00D06A71" w:rsidRPr="00D93064" w:rsidRDefault="00D06A71" w:rsidP="008A65C0">
            <w:pPr>
              <w:rPr>
                <w:rFonts w:cs="Times New Roman"/>
                <w:b/>
                <w:sz w:val="24"/>
                <w:szCs w:val="24"/>
              </w:rPr>
            </w:pPr>
          </w:p>
        </w:tc>
      </w:tr>
    </w:tbl>
    <w:p w:rsidR="00D54643" w:rsidRDefault="00D54643" w:rsidP="00F537C4">
      <w:pPr>
        <w:pStyle w:val="Title"/>
        <w:pBdr>
          <w:bottom w:val="single" w:sz="8" w:space="5" w:color="4F81BD" w:themeColor="accent1"/>
        </w:pBdr>
        <w:spacing w:after="0"/>
        <w:rPr>
          <w:rFonts w:asciiTheme="minorHAnsi" w:hAnsiTheme="minorHAnsi"/>
          <w:b/>
          <w:sz w:val="32"/>
          <w:szCs w:val="32"/>
        </w:rPr>
      </w:pPr>
    </w:p>
    <w:p w:rsidR="00D54643" w:rsidRDefault="00D54643" w:rsidP="00F537C4">
      <w:pPr>
        <w:pStyle w:val="Title"/>
        <w:pBdr>
          <w:bottom w:val="single" w:sz="8" w:space="5" w:color="4F81BD" w:themeColor="accent1"/>
        </w:pBdr>
        <w:spacing w:after="0"/>
        <w:rPr>
          <w:rFonts w:asciiTheme="minorHAnsi" w:hAnsiTheme="minorHAnsi"/>
          <w:b/>
          <w:sz w:val="32"/>
          <w:szCs w:val="32"/>
        </w:rPr>
      </w:pPr>
    </w:p>
    <w:p w:rsidR="00D54643" w:rsidRDefault="00D54643" w:rsidP="00F537C4">
      <w:pPr>
        <w:pStyle w:val="Title"/>
        <w:pBdr>
          <w:bottom w:val="single" w:sz="8" w:space="5" w:color="4F81BD" w:themeColor="accent1"/>
        </w:pBdr>
        <w:spacing w:after="0"/>
        <w:rPr>
          <w:rFonts w:asciiTheme="minorHAnsi" w:hAnsiTheme="minorHAnsi"/>
          <w:b/>
          <w:sz w:val="32"/>
          <w:szCs w:val="32"/>
        </w:rPr>
      </w:pPr>
    </w:p>
    <w:p w:rsidR="00D54643" w:rsidRDefault="00D54643" w:rsidP="00F537C4">
      <w:pPr>
        <w:pStyle w:val="Title"/>
        <w:pBdr>
          <w:bottom w:val="single" w:sz="8" w:space="5" w:color="4F81BD" w:themeColor="accent1"/>
        </w:pBdr>
        <w:spacing w:after="0"/>
        <w:rPr>
          <w:rFonts w:asciiTheme="minorHAnsi" w:hAnsiTheme="minorHAnsi"/>
          <w:b/>
          <w:sz w:val="32"/>
          <w:szCs w:val="32"/>
        </w:rPr>
      </w:pPr>
    </w:p>
    <w:p w:rsidR="00D54643" w:rsidRDefault="00D54643" w:rsidP="00F537C4">
      <w:pPr>
        <w:pStyle w:val="Title"/>
        <w:pBdr>
          <w:bottom w:val="single" w:sz="8" w:space="5" w:color="4F81BD" w:themeColor="accent1"/>
        </w:pBdr>
        <w:spacing w:after="0"/>
        <w:rPr>
          <w:rFonts w:asciiTheme="minorHAnsi" w:hAnsiTheme="minorHAnsi"/>
          <w:b/>
          <w:sz w:val="32"/>
          <w:szCs w:val="32"/>
        </w:rPr>
      </w:pPr>
    </w:p>
    <w:p w:rsidR="00F537C4" w:rsidRDefault="00F537C4" w:rsidP="00F537C4">
      <w:pPr>
        <w:pStyle w:val="Title"/>
        <w:pBdr>
          <w:bottom w:val="single" w:sz="8" w:space="5" w:color="4F81BD" w:themeColor="accent1"/>
        </w:pBdr>
        <w:spacing w:after="0"/>
        <w:rPr>
          <w:rFonts w:asciiTheme="minorHAnsi" w:hAnsiTheme="minorHAnsi"/>
          <w:b/>
          <w:sz w:val="32"/>
          <w:szCs w:val="32"/>
        </w:rPr>
      </w:pPr>
      <w:r w:rsidRPr="00D93064">
        <w:rPr>
          <w:rFonts w:asciiTheme="minorHAnsi" w:hAnsiTheme="minorHAnsi"/>
          <w:b/>
          <w:sz w:val="32"/>
          <w:szCs w:val="32"/>
        </w:rPr>
        <w:t>Priority 2:</w:t>
      </w:r>
      <w:r>
        <w:rPr>
          <w:rFonts w:asciiTheme="minorHAnsi" w:hAnsiTheme="minorHAnsi"/>
          <w:b/>
          <w:sz w:val="32"/>
          <w:szCs w:val="32"/>
        </w:rPr>
        <w:t xml:space="preserve"> </w:t>
      </w:r>
      <w:r w:rsidR="00EF58EF">
        <w:rPr>
          <w:rFonts w:asciiTheme="minorHAnsi" w:hAnsiTheme="minorHAnsi"/>
          <w:b/>
          <w:sz w:val="32"/>
          <w:szCs w:val="32"/>
        </w:rPr>
        <w:t>Raising Attainment in Numeracy (cluster</w:t>
      </w:r>
      <w:r w:rsidR="00F9195E">
        <w:rPr>
          <w:rFonts w:asciiTheme="minorHAnsi" w:hAnsiTheme="minorHAnsi"/>
          <w:b/>
          <w:sz w:val="32"/>
          <w:szCs w:val="32"/>
        </w:rPr>
        <w:t xml:space="preserve"> and school</w:t>
      </w:r>
      <w:r w:rsidR="00EF58EF">
        <w:rPr>
          <w:rFonts w:asciiTheme="minorHAnsi" w:hAnsiTheme="minorHAnsi"/>
          <w:b/>
          <w:sz w:val="32"/>
          <w:szCs w:val="32"/>
        </w:rPr>
        <w:t>)</w:t>
      </w:r>
      <w:r w:rsidR="00733671">
        <w:rPr>
          <w:rFonts w:asciiTheme="minorHAnsi" w:hAnsiTheme="minorHAnsi"/>
          <w:b/>
          <w:sz w:val="32"/>
          <w:szCs w:val="32"/>
        </w:rPr>
        <w:t xml:space="preserve"> (see appendices for driver cluster plan)</w:t>
      </w:r>
    </w:p>
    <w:p w:rsidR="00F537C4" w:rsidRPr="0076622D" w:rsidRDefault="00F537C4" w:rsidP="00F537C4">
      <w:pPr>
        <w:spacing w:after="0"/>
        <w:rPr>
          <w:rFonts w:eastAsiaTheme="majorEastAsia" w:cstheme="majorBidi"/>
          <w:b/>
          <w:color w:val="17365D" w:themeColor="text2" w:themeShade="BF"/>
          <w:spacing w:val="5"/>
          <w:kern w:val="28"/>
          <w:sz w:val="20"/>
          <w:szCs w:val="20"/>
        </w:rPr>
      </w:pPr>
    </w:p>
    <w:p w:rsidR="00F537C4" w:rsidRPr="004D488B" w:rsidRDefault="00F537C4" w:rsidP="00F537C4">
      <w:pPr>
        <w:pStyle w:val="Title"/>
        <w:pBdr>
          <w:bottom w:val="single" w:sz="8" w:space="5" w:color="4F81BD" w:themeColor="accent1"/>
        </w:pBdr>
        <w:spacing w:after="0"/>
        <w:rPr>
          <w:rFonts w:asciiTheme="minorHAnsi" w:hAnsiTheme="minorHAnsi"/>
          <w:b/>
          <w:i/>
          <w:sz w:val="32"/>
          <w:szCs w:val="32"/>
        </w:rPr>
      </w:pPr>
      <w:r w:rsidRPr="00D93064">
        <w:rPr>
          <w:noProof/>
          <w:highlight w:val="yellow"/>
          <w:lang w:eastAsia="en-GB"/>
        </w:rPr>
        <mc:AlternateContent>
          <mc:Choice Requires="wps">
            <w:drawing>
              <wp:anchor distT="0" distB="0" distL="114300" distR="114300" simplePos="0" relativeHeight="251712512" behindDoc="0" locked="0" layoutInCell="1" allowOverlap="1" wp14:anchorId="2546B605" wp14:editId="24C19710">
                <wp:simplePos x="0" y="0"/>
                <wp:positionH relativeFrom="column">
                  <wp:posOffset>8251189</wp:posOffset>
                </wp:positionH>
                <wp:positionV relativeFrom="paragraph">
                  <wp:posOffset>166370</wp:posOffset>
                </wp:positionV>
                <wp:extent cx="1476375" cy="5619750"/>
                <wp:effectExtent l="38100" t="38100" r="85725" b="1143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6197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scene3d>
                          <a:camera prst="orthographicFront"/>
                          <a:lightRig rig="threePt" dir="t"/>
                        </a:scene3d>
                        <a:sp3d>
                          <a:bevelT/>
                        </a:sp3d>
                      </wps:spPr>
                      <wps:txbx>
                        <w:txbxContent>
                          <w:p w:rsidR="00733671" w:rsidRPr="008A69E5" w:rsidRDefault="00733671" w:rsidP="00F537C4">
                            <w:pPr>
                              <w:spacing w:after="0" w:line="240" w:lineRule="auto"/>
                              <w:jc w:val="center"/>
                              <w:rPr>
                                <w:b/>
                                <w:sz w:val="24"/>
                                <w:szCs w:val="24"/>
                              </w:rPr>
                            </w:pPr>
                            <w:r w:rsidRPr="008A69E5">
                              <w:rPr>
                                <w:b/>
                                <w:sz w:val="24"/>
                                <w:szCs w:val="24"/>
                              </w:rPr>
                              <w:t>IMPACT OF</w:t>
                            </w:r>
                          </w:p>
                          <w:p w:rsidR="00733671" w:rsidRPr="008A69E5" w:rsidRDefault="00733671" w:rsidP="00F537C4">
                            <w:pPr>
                              <w:spacing w:after="0" w:line="240" w:lineRule="auto"/>
                              <w:jc w:val="center"/>
                              <w:rPr>
                                <w:b/>
                                <w:sz w:val="24"/>
                                <w:szCs w:val="24"/>
                              </w:rPr>
                            </w:pPr>
                            <w:r w:rsidRPr="008A69E5">
                              <w:rPr>
                                <w:b/>
                                <w:sz w:val="24"/>
                                <w:szCs w:val="24"/>
                              </w:rPr>
                              <w:t>IMPROVEMENT</w:t>
                            </w:r>
                          </w:p>
                          <w:p w:rsidR="00733671" w:rsidRPr="008A69E5" w:rsidRDefault="00733671" w:rsidP="00F537C4">
                            <w:pPr>
                              <w:spacing w:after="0" w:line="240" w:lineRule="auto"/>
                              <w:rPr>
                                <w:b/>
                                <w:szCs w:val="24"/>
                              </w:rPr>
                            </w:pPr>
                          </w:p>
                          <w:p w:rsidR="00733671" w:rsidRPr="008A69E5" w:rsidRDefault="00733671" w:rsidP="00F537C4">
                            <w:pPr>
                              <w:spacing w:after="0" w:line="240" w:lineRule="auto"/>
                              <w:rPr>
                                <w:b/>
                                <w:szCs w:val="24"/>
                              </w:rPr>
                            </w:pPr>
                          </w:p>
                          <w:p w:rsidR="00733671" w:rsidRPr="008A69E5" w:rsidRDefault="00733671" w:rsidP="00F537C4">
                            <w:pPr>
                              <w:spacing w:after="0" w:line="240" w:lineRule="auto"/>
                              <w:rPr>
                                <w:b/>
                                <w:szCs w:val="24"/>
                              </w:rPr>
                            </w:pPr>
                          </w:p>
                          <w:p w:rsidR="00733671" w:rsidRPr="008A69E5" w:rsidRDefault="00733671" w:rsidP="00F537C4">
                            <w:pPr>
                              <w:spacing w:after="0" w:line="240" w:lineRule="auto"/>
                              <w:rPr>
                                <w:b/>
                                <w:szCs w:val="24"/>
                              </w:rPr>
                            </w:pPr>
                          </w:p>
                          <w:p w:rsidR="00733671" w:rsidRPr="008A69E5" w:rsidRDefault="00733671" w:rsidP="00F537C4">
                            <w:pPr>
                              <w:spacing w:after="0" w:line="240" w:lineRule="auto"/>
                              <w:rPr>
                                <w:b/>
                                <w:szCs w:val="24"/>
                              </w:rPr>
                            </w:pPr>
                          </w:p>
                          <w:p w:rsidR="00733671" w:rsidRPr="008A69E5" w:rsidRDefault="00733671" w:rsidP="00F537C4">
                            <w:pPr>
                              <w:spacing w:after="0" w:line="240" w:lineRule="auto"/>
                              <w:rPr>
                                <w:b/>
                                <w:szCs w:val="24"/>
                              </w:rPr>
                            </w:pPr>
                          </w:p>
                          <w:p w:rsidR="00733671" w:rsidRDefault="00733671" w:rsidP="00F537C4">
                            <w:pPr>
                              <w:spacing w:after="0" w:line="240" w:lineRule="auto"/>
                              <w:rPr>
                                <w:b/>
                                <w:i/>
                                <w:sz w:val="24"/>
                                <w:szCs w:val="24"/>
                              </w:rPr>
                            </w:pPr>
                          </w:p>
                          <w:p w:rsidR="00733671" w:rsidRDefault="00733671" w:rsidP="00F537C4">
                            <w:pPr>
                              <w:spacing w:after="0" w:line="240" w:lineRule="auto"/>
                              <w:jc w:val="center"/>
                              <w:rPr>
                                <w:b/>
                                <w:i/>
                                <w:sz w:val="24"/>
                                <w:szCs w:val="24"/>
                              </w:rPr>
                            </w:pPr>
                          </w:p>
                          <w:p w:rsidR="00733671" w:rsidRDefault="00733671" w:rsidP="00F537C4">
                            <w:pPr>
                              <w:spacing w:after="0" w:line="240" w:lineRule="auto"/>
                              <w:jc w:val="center"/>
                              <w:rPr>
                                <w:b/>
                                <w:i/>
                                <w:sz w:val="24"/>
                                <w:szCs w:val="24"/>
                              </w:rPr>
                            </w:pPr>
                          </w:p>
                          <w:p w:rsidR="00733671" w:rsidRDefault="00733671" w:rsidP="00F537C4">
                            <w:pPr>
                              <w:spacing w:after="0" w:line="240" w:lineRule="auto"/>
                              <w:jc w:val="center"/>
                              <w:rPr>
                                <w:b/>
                                <w:i/>
                                <w:sz w:val="24"/>
                                <w:szCs w:val="24"/>
                              </w:rPr>
                            </w:pPr>
                          </w:p>
                          <w:p w:rsidR="00733671" w:rsidRPr="00EA7462" w:rsidRDefault="00733671" w:rsidP="00F537C4">
                            <w:pPr>
                              <w:spacing w:after="0" w:line="240" w:lineRule="auto"/>
                              <w:jc w:val="center"/>
                              <w:rPr>
                                <w:rFonts w:ascii="Comic Sans MS" w:hAnsi="Comic Sans MS"/>
                                <w:b/>
                                <w:i/>
                                <w:sz w:val="24"/>
                                <w:szCs w:val="24"/>
                              </w:rPr>
                            </w:pPr>
                            <w:r>
                              <w:rPr>
                                <w:b/>
                                <w:i/>
                                <w:sz w:val="24"/>
                                <w:szCs w:val="24"/>
                              </w:rPr>
                              <w:t>Publish in 2019-20</w:t>
                            </w:r>
                            <w:r w:rsidRPr="008A69E5">
                              <w:rPr>
                                <w:b/>
                                <w:i/>
                                <w:sz w:val="24"/>
                                <w:szCs w:val="24"/>
                              </w:rPr>
                              <w:t xml:space="preserve"> SIR, with reference to NIF priorities</w:t>
                            </w:r>
                          </w:p>
                          <w:p w:rsidR="00733671" w:rsidRPr="008A69E5" w:rsidRDefault="00733671" w:rsidP="00F537C4">
                            <w:pPr>
                              <w:spacing w:after="0" w:line="240" w:lineRule="auto"/>
                              <w:jc w:val="center"/>
                              <w:rPr>
                                <w:b/>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546B605" id="_x0000_s1032" type="#_x0000_t202" style="position:absolute;margin-left:649.7pt;margin-top:13.1pt;width:116.25pt;height:4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" fillcolor="#bcbcbc">
                <v:fill color2="#ededed" rotate="t" angle="180" colors="0 #bcbcbc;22938f #d0d0d0;1 #ededed" focus="100%" type="gradient"/>
                <v:shadow on="t" color="black" opacity="24903f" origin=",.5" offset="0,.55556mm"/>
                <v:textbox>
                  <w:txbxContent>
                    <w:p w:rsidR="00733671" w:rsidRPr="008A69E5" w:rsidRDefault="00733671" w:rsidP="00F537C4">
                      <w:pPr>
                        <w:spacing w:after="0" w:line="240" w:lineRule="auto"/>
                        <w:jc w:val="center"/>
                        <w:rPr>
                          <w:b/>
                          <w:sz w:val="24"/>
                          <w:szCs w:val="24"/>
                        </w:rPr>
                      </w:pPr>
                      <w:r w:rsidRPr="008A69E5">
                        <w:rPr>
                          <w:b/>
                          <w:sz w:val="24"/>
                          <w:szCs w:val="24"/>
                        </w:rPr>
                        <w:t>IMPACT OF</w:t>
                      </w:r>
                    </w:p>
                    <w:p w:rsidR="00733671" w:rsidRPr="008A69E5" w:rsidRDefault="00733671" w:rsidP="00F537C4">
                      <w:pPr>
                        <w:spacing w:after="0" w:line="240" w:lineRule="auto"/>
                        <w:jc w:val="center"/>
                        <w:rPr>
                          <w:b/>
                          <w:sz w:val="24"/>
                          <w:szCs w:val="24"/>
                        </w:rPr>
                      </w:pPr>
                      <w:r w:rsidRPr="008A69E5">
                        <w:rPr>
                          <w:b/>
                          <w:sz w:val="24"/>
                          <w:szCs w:val="24"/>
                        </w:rPr>
                        <w:t>IMPROVEMENT</w:t>
                      </w:r>
                    </w:p>
                    <w:p w:rsidR="00733671" w:rsidRPr="008A69E5" w:rsidRDefault="00733671" w:rsidP="00F537C4">
                      <w:pPr>
                        <w:spacing w:after="0" w:line="240" w:lineRule="auto"/>
                        <w:rPr>
                          <w:b/>
                          <w:szCs w:val="24"/>
                        </w:rPr>
                      </w:pPr>
                    </w:p>
                    <w:p w:rsidR="00733671" w:rsidRPr="008A69E5" w:rsidRDefault="00733671" w:rsidP="00F537C4">
                      <w:pPr>
                        <w:spacing w:after="0" w:line="240" w:lineRule="auto"/>
                        <w:rPr>
                          <w:b/>
                          <w:szCs w:val="24"/>
                        </w:rPr>
                      </w:pPr>
                    </w:p>
                    <w:p w:rsidR="00733671" w:rsidRPr="008A69E5" w:rsidRDefault="00733671" w:rsidP="00F537C4">
                      <w:pPr>
                        <w:spacing w:after="0" w:line="240" w:lineRule="auto"/>
                        <w:rPr>
                          <w:b/>
                          <w:szCs w:val="24"/>
                        </w:rPr>
                      </w:pPr>
                    </w:p>
                    <w:p w:rsidR="00733671" w:rsidRPr="008A69E5" w:rsidRDefault="00733671" w:rsidP="00F537C4">
                      <w:pPr>
                        <w:spacing w:after="0" w:line="240" w:lineRule="auto"/>
                        <w:rPr>
                          <w:b/>
                          <w:szCs w:val="24"/>
                        </w:rPr>
                      </w:pPr>
                    </w:p>
                    <w:p w:rsidR="00733671" w:rsidRPr="008A69E5" w:rsidRDefault="00733671" w:rsidP="00F537C4">
                      <w:pPr>
                        <w:spacing w:after="0" w:line="240" w:lineRule="auto"/>
                        <w:rPr>
                          <w:b/>
                          <w:szCs w:val="24"/>
                        </w:rPr>
                      </w:pPr>
                    </w:p>
                    <w:p w:rsidR="00733671" w:rsidRPr="008A69E5" w:rsidRDefault="00733671" w:rsidP="00F537C4">
                      <w:pPr>
                        <w:spacing w:after="0" w:line="240" w:lineRule="auto"/>
                        <w:rPr>
                          <w:b/>
                          <w:szCs w:val="24"/>
                        </w:rPr>
                      </w:pPr>
                    </w:p>
                    <w:p w:rsidR="00733671" w:rsidRDefault="00733671" w:rsidP="00F537C4">
                      <w:pPr>
                        <w:spacing w:after="0" w:line="240" w:lineRule="auto"/>
                        <w:rPr>
                          <w:b/>
                          <w:i/>
                          <w:sz w:val="24"/>
                          <w:szCs w:val="24"/>
                        </w:rPr>
                      </w:pPr>
                    </w:p>
                    <w:p w:rsidR="00733671" w:rsidRDefault="00733671" w:rsidP="00F537C4">
                      <w:pPr>
                        <w:spacing w:after="0" w:line="240" w:lineRule="auto"/>
                        <w:jc w:val="center"/>
                        <w:rPr>
                          <w:b/>
                          <w:i/>
                          <w:sz w:val="24"/>
                          <w:szCs w:val="24"/>
                        </w:rPr>
                      </w:pPr>
                    </w:p>
                    <w:p w:rsidR="00733671" w:rsidRDefault="00733671" w:rsidP="00F537C4">
                      <w:pPr>
                        <w:spacing w:after="0" w:line="240" w:lineRule="auto"/>
                        <w:jc w:val="center"/>
                        <w:rPr>
                          <w:b/>
                          <w:i/>
                          <w:sz w:val="24"/>
                          <w:szCs w:val="24"/>
                        </w:rPr>
                      </w:pPr>
                    </w:p>
                    <w:p w:rsidR="00733671" w:rsidRDefault="00733671" w:rsidP="00F537C4">
                      <w:pPr>
                        <w:spacing w:after="0" w:line="240" w:lineRule="auto"/>
                        <w:jc w:val="center"/>
                        <w:rPr>
                          <w:b/>
                          <w:i/>
                          <w:sz w:val="24"/>
                          <w:szCs w:val="24"/>
                        </w:rPr>
                      </w:pPr>
                    </w:p>
                    <w:p w:rsidR="00733671" w:rsidRPr="00EA7462" w:rsidRDefault="00733671" w:rsidP="00F537C4">
                      <w:pPr>
                        <w:spacing w:after="0" w:line="240" w:lineRule="auto"/>
                        <w:jc w:val="center"/>
                        <w:rPr>
                          <w:rFonts w:ascii="Comic Sans MS" w:hAnsi="Comic Sans MS"/>
                          <w:b/>
                          <w:i/>
                          <w:sz w:val="24"/>
                          <w:szCs w:val="24"/>
                        </w:rPr>
                      </w:pPr>
                      <w:r>
                        <w:rPr>
                          <w:b/>
                          <w:i/>
                          <w:sz w:val="24"/>
                          <w:szCs w:val="24"/>
                        </w:rPr>
                        <w:t>Publish in 2019-20</w:t>
                      </w:r>
                      <w:r w:rsidRPr="008A69E5">
                        <w:rPr>
                          <w:b/>
                          <w:i/>
                          <w:sz w:val="24"/>
                          <w:szCs w:val="24"/>
                        </w:rPr>
                        <w:t xml:space="preserve"> SIR, with reference to NIF priorities</w:t>
                      </w:r>
                    </w:p>
                    <w:p w:rsidR="00733671" w:rsidRPr="008A69E5" w:rsidRDefault="00733671" w:rsidP="00F537C4">
                      <w:pPr>
                        <w:spacing w:after="0" w:line="240" w:lineRule="auto"/>
                        <w:jc w:val="center"/>
                        <w:rPr>
                          <w:b/>
                          <w:szCs w:val="24"/>
                        </w:rPr>
                      </w:pPr>
                    </w:p>
                  </w:txbxContent>
                </v:textbox>
              </v:shape>
            </w:pict>
          </mc:Fallback>
        </mc:AlternateContent>
      </w:r>
      <w:r w:rsidRPr="00D93064">
        <w:rPr>
          <w:noProof/>
          <w:highlight w:val="yellow"/>
          <w:lang w:eastAsia="en-GB"/>
        </w:rPr>
        <mc:AlternateContent>
          <mc:Choice Requires="wps">
            <w:drawing>
              <wp:anchor distT="0" distB="0" distL="114300" distR="114300" simplePos="0" relativeHeight="251710464" behindDoc="0" locked="0" layoutInCell="1" allowOverlap="1" wp14:anchorId="31CD11F6" wp14:editId="2336D958">
                <wp:simplePos x="0" y="0"/>
                <wp:positionH relativeFrom="column">
                  <wp:posOffset>5955665</wp:posOffset>
                </wp:positionH>
                <wp:positionV relativeFrom="paragraph">
                  <wp:posOffset>147320</wp:posOffset>
                </wp:positionV>
                <wp:extent cx="1971675" cy="5619750"/>
                <wp:effectExtent l="76200" t="38100" r="104775" b="1143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619750"/>
                        </a:xfrm>
                        <a:prstGeom prst="rect">
                          <a:avLst/>
                        </a:prstGeom>
                        <a:solidFill>
                          <a:srgbClr val="92D050"/>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33671" w:rsidRDefault="00733671" w:rsidP="00F537C4">
                            <w:pPr>
                              <w:spacing w:after="0" w:line="240" w:lineRule="auto"/>
                              <w:jc w:val="center"/>
                              <w:rPr>
                                <w:b/>
                                <w:sz w:val="40"/>
                                <w:szCs w:val="40"/>
                              </w:rPr>
                            </w:pPr>
                          </w:p>
                          <w:p w:rsidR="00733671" w:rsidRPr="003F7E71" w:rsidRDefault="00733671" w:rsidP="00F537C4">
                            <w:pPr>
                              <w:spacing w:after="0" w:line="240" w:lineRule="auto"/>
                              <w:jc w:val="center"/>
                              <w:rPr>
                                <w:b/>
                                <w:sz w:val="40"/>
                                <w:szCs w:val="40"/>
                              </w:rPr>
                            </w:pPr>
                            <w:r w:rsidRPr="003F7E71">
                              <w:rPr>
                                <w:b/>
                                <w:sz w:val="40"/>
                                <w:szCs w:val="40"/>
                              </w:rPr>
                              <w:t xml:space="preserve">SUCCESSES &amp; ACHIEVEMENT </w:t>
                            </w: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Pr="00EA7462" w:rsidRDefault="00733671" w:rsidP="00F537C4">
                            <w:pPr>
                              <w:pStyle w:val="ListParagraph"/>
                              <w:spacing w:after="0" w:line="240" w:lineRule="auto"/>
                              <w:ind w:left="284"/>
                              <w:jc w:val="center"/>
                              <w:rPr>
                                <w:rFonts w:ascii="Comic Sans MS" w:hAnsi="Comic Sans MS"/>
                                <w:b/>
                                <w:i/>
                                <w:sz w:val="24"/>
                                <w:szCs w:val="24"/>
                              </w:rPr>
                            </w:pPr>
                            <w:r>
                              <w:rPr>
                                <w:b/>
                                <w:i/>
                                <w:sz w:val="24"/>
                                <w:szCs w:val="24"/>
                              </w:rPr>
                              <w:t>3.2 Changes to teaching and learning, underpinned by our current progressive framework, will lead to increased levels of attainment across the school with at least 90% of our children on achieving or on track to achieve expected CfE levels (up from 86%).</w:t>
                            </w:r>
                          </w:p>
                          <w:p w:rsidR="00733671" w:rsidRPr="008A69E5" w:rsidRDefault="00733671" w:rsidP="00F537C4">
                            <w:pPr>
                              <w:pStyle w:val="ListParagraph"/>
                              <w:spacing w:after="0" w:line="240" w:lineRule="auto"/>
                              <w:ind w:left="284"/>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1CD11F6" id="_x0000_s1033" type="#_x0000_t202" style="position:absolute;margin-left:468.95pt;margin-top:11.6pt;width:155.25pt;height:4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" fillcolor="#92d050" stroked="f">
                <v:shadow on="t" color="black" opacity="20971f" offset="0,2.2pt"/>
                <v:textbox>
                  <w:txbxContent>
                    <w:p w:rsidR="00733671" w:rsidRDefault="00733671" w:rsidP="00F537C4">
                      <w:pPr>
                        <w:spacing w:after="0" w:line="240" w:lineRule="auto"/>
                        <w:jc w:val="center"/>
                        <w:rPr>
                          <w:b/>
                          <w:sz w:val="40"/>
                          <w:szCs w:val="40"/>
                        </w:rPr>
                      </w:pPr>
                    </w:p>
                    <w:p w:rsidR="00733671" w:rsidRPr="003F7E71" w:rsidRDefault="00733671" w:rsidP="00F537C4">
                      <w:pPr>
                        <w:spacing w:after="0" w:line="240" w:lineRule="auto"/>
                        <w:jc w:val="center"/>
                        <w:rPr>
                          <w:b/>
                          <w:sz w:val="40"/>
                          <w:szCs w:val="40"/>
                        </w:rPr>
                      </w:pPr>
                      <w:r w:rsidRPr="003F7E71">
                        <w:rPr>
                          <w:b/>
                          <w:sz w:val="40"/>
                          <w:szCs w:val="40"/>
                        </w:rPr>
                        <w:t xml:space="preserve">SUCCESSES &amp; ACHIEVEMENT </w:t>
                      </w: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Pr="00EA7462" w:rsidRDefault="00733671" w:rsidP="00F537C4">
                      <w:pPr>
                        <w:pStyle w:val="ListParagraph"/>
                        <w:spacing w:after="0" w:line="240" w:lineRule="auto"/>
                        <w:ind w:left="284"/>
                        <w:jc w:val="center"/>
                        <w:rPr>
                          <w:rFonts w:ascii="Comic Sans MS" w:hAnsi="Comic Sans MS"/>
                          <w:b/>
                          <w:i/>
                          <w:sz w:val="24"/>
                          <w:szCs w:val="24"/>
                        </w:rPr>
                      </w:pPr>
                      <w:r>
                        <w:rPr>
                          <w:b/>
                          <w:i/>
                          <w:sz w:val="24"/>
                          <w:szCs w:val="24"/>
                        </w:rPr>
                        <w:t>3.2 Changes to teaching and learning, underpinned by our current progressive framework, will lead to increased levels of attainment across the school with at least 90% of our children on achieving or on track to achieve expected CfE levels (up from 86%).</w:t>
                      </w:r>
                    </w:p>
                    <w:p w:rsidR="00733671" w:rsidRPr="008A69E5" w:rsidRDefault="00733671" w:rsidP="00F537C4">
                      <w:pPr>
                        <w:pStyle w:val="ListParagraph"/>
                        <w:spacing w:after="0" w:line="240" w:lineRule="auto"/>
                        <w:ind w:left="284"/>
                        <w:rPr>
                          <w:sz w:val="20"/>
                          <w:szCs w:val="20"/>
                        </w:rPr>
                      </w:pPr>
                    </w:p>
                  </w:txbxContent>
                </v:textbox>
              </v:shape>
            </w:pict>
          </mc:Fallback>
        </mc:AlternateContent>
      </w:r>
      <w:r w:rsidRPr="00D93064">
        <w:rPr>
          <w:noProof/>
          <w:highlight w:val="yellow"/>
          <w:lang w:eastAsia="en-GB"/>
        </w:rPr>
        <mc:AlternateContent>
          <mc:Choice Requires="wps">
            <w:drawing>
              <wp:anchor distT="0" distB="0" distL="114300" distR="114300" simplePos="0" relativeHeight="251708416" behindDoc="0" locked="0" layoutInCell="1" allowOverlap="1" wp14:anchorId="0A3CC9AE" wp14:editId="5911E157">
                <wp:simplePos x="0" y="0"/>
                <wp:positionH relativeFrom="column">
                  <wp:posOffset>3593465</wp:posOffset>
                </wp:positionH>
                <wp:positionV relativeFrom="paragraph">
                  <wp:posOffset>147320</wp:posOffset>
                </wp:positionV>
                <wp:extent cx="2028825" cy="5638800"/>
                <wp:effectExtent l="76200" t="38100" r="104775" b="1143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638800"/>
                        </a:xfrm>
                        <a:prstGeom prst="rect">
                          <a:avLst/>
                        </a:prstGeom>
                        <a:solidFill>
                          <a:srgbClr val="FFC000"/>
                        </a:solidFill>
                        <a:ln w="38100"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33671" w:rsidRDefault="00733671" w:rsidP="00F537C4">
                            <w:pPr>
                              <w:jc w:val="center"/>
                              <w:rPr>
                                <w:b/>
                                <w:sz w:val="40"/>
                                <w:szCs w:val="40"/>
                              </w:rPr>
                            </w:pPr>
                          </w:p>
                          <w:p w:rsidR="00733671" w:rsidRPr="003F7E71" w:rsidRDefault="00733671" w:rsidP="00F537C4">
                            <w:pPr>
                              <w:jc w:val="center"/>
                              <w:rPr>
                                <w:b/>
                                <w:sz w:val="40"/>
                                <w:szCs w:val="40"/>
                              </w:rPr>
                            </w:pPr>
                            <w:r w:rsidRPr="003F7E71">
                              <w:rPr>
                                <w:b/>
                                <w:sz w:val="40"/>
                                <w:szCs w:val="40"/>
                              </w:rPr>
                              <w:t>LEARNING PROVISION</w:t>
                            </w:r>
                          </w:p>
                          <w:p w:rsidR="00733671" w:rsidRPr="008A69E5" w:rsidRDefault="00733671" w:rsidP="00F537C4">
                            <w:pPr>
                              <w:pStyle w:val="ListParagraph"/>
                              <w:spacing w:after="0" w:line="240" w:lineRule="auto"/>
                              <w:ind w:left="284"/>
                              <w:rPr>
                                <w:sz w:val="24"/>
                                <w:szCs w:val="24"/>
                              </w:rPr>
                            </w:pPr>
                          </w:p>
                          <w:p w:rsidR="00733671" w:rsidRPr="000011ED" w:rsidRDefault="00733671" w:rsidP="00F537C4">
                            <w:pPr>
                              <w:spacing w:after="0" w:line="240" w:lineRule="auto"/>
                              <w:rPr>
                                <w:sz w:val="24"/>
                                <w:szCs w:val="24"/>
                              </w:rPr>
                            </w:pPr>
                          </w:p>
                          <w:p w:rsidR="00733671" w:rsidRPr="008A69E5" w:rsidRDefault="00733671" w:rsidP="00F537C4">
                            <w:pPr>
                              <w:pStyle w:val="ListParagraph"/>
                              <w:spacing w:after="0" w:line="240" w:lineRule="auto"/>
                              <w:ind w:left="284"/>
                              <w:rPr>
                                <w:sz w:val="24"/>
                                <w:szCs w:val="24"/>
                              </w:rPr>
                            </w:pPr>
                          </w:p>
                          <w:p w:rsidR="00733671" w:rsidRDefault="00733671" w:rsidP="00F537C4">
                            <w:pPr>
                              <w:spacing w:after="0" w:line="240" w:lineRule="auto"/>
                              <w:rPr>
                                <w:sz w:val="24"/>
                                <w:szCs w:val="24"/>
                              </w:rPr>
                            </w:pPr>
                          </w:p>
                          <w:p w:rsidR="00733671" w:rsidRDefault="00733671" w:rsidP="00F537C4">
                            <w:pPr>
                              <w:spacing w:after="0" w:line="240" w:lineRule="auto"/>
                              <w:jc w:val="center"/>
                              <w:rPr>
                                <w:b/>
                                <w:i/>
                                <w:sz w:val="24"/>
                                <w:szCs w:val="24"/>
                              </w:rPr>
                            </w:pPr>
                            <w:r>
                              <w:rPr>
                                <w:b/>
                                <w:i/>
                                <w:sz w:val="24"/>
                                <w:szCs w:val="24"/>
                              </w:rPr>
                              <w:t>2.2 Learning experiences in Numeracy and Mathematics closer aligned to STEM for some classes and a consistent focus on pedagogy to achieve conceptual understanding</w:t>
                            </w:r>
                          </w:p>
                          <w:p w:rsidR="00733671" w:rsidRPr="003F7E71" w:rsidRDefault="00733671" w:rsidP="00F537C4">
                            <w:pPr>
                              <w:spacing w:after="0" w:line="240" w:lineRule="auto"/>
                              <w:jc w:val="center"/>
                              <w:rPr>
                                <w:rFonts w:ascii="Comic Sans MS" w:hAnsi="Comic Sans MS"/>
                                <w:sz w:val="24"/>
                                <w:szCs w:val="24"/>
                              </w:rPr>
                            </w:pPr>
                          </w:p>
                          <w:p w:rsidR="00733671" w:rsidRPr="008A69E5" w:rsidRDefault="00733671" w:rsidP="00F537C4">
                            <w:pPr>
                              <w:pStyle w:val="ListParagraph"/>
                              <w:spacing w:after="0" w:line="240" w:lineRule="auto"/>
                              <w:ind w:left="284"/>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A3CC9AE" id="_x0000_s1034" type="#_x0000_t202" style="position:absolute;margin-left:282.95pt;margin-top:11.6pt;width:159.75pt;height:4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" fillcolor="#ffc000" stroked="f" strokeweight="3pt">
                <v:shadow on="t" color="black" opacity="20971f" offset="0,2.2pt"/>
                <v:textbox>
                  <w:txbxContent>
                    <w:p w:rsidR="00733671" w:rsidRDefault="00733671" w:rsidP="00F537C4">
                      <w:pPr>
                        <w:jc w:val="center"/>
                        <w:rPr>
                          <w:b/>
                          <w:sz w:val="40"/>
                          <w:szCs w:val="40"/>
                        </w:rPr>
                      </w:pPr>
                    </w:p>
                    <w:p w:rsidR="00733671" w:rsidRPr="003F7E71" w:rsidRDefault="00733671" w:rsidP="00F537C4">
                      <w:pPr>
                        <w:jc w:val="center"/>
                        <w:rPr>
                          <w:b/>
                          <w:sz w:val="40"/>
                          <w:szCs w:val="40"/>
                        </w:rPr>
                      </w:pPr>
                      <w:r w:rsidRPr="003F7E71">
                        <w:rPr>
                          <w:b/>
                          <w:sz w:val="40"/>
                          <w:szCs w:val="40"/>
                        </w:rPr>
                        <w:t>LEARNING PROVISION</w:t>
                      </w:r>
                    </w:p>
                    <w:p w:rsidR="00733671" w:rsidRPr="008A69E5" w:rsidRDefault="00733671" w:rsidP="00F537C4">
                      <w:pPr>
                        <w:pStyle w:val="ListParagraph"/>
                        <w:spacing w:after="0" w:line="240" w:lineRule="auto"/>
                        <w:ind w:left="284"/>
                        <w:rPr>
                          <w:sz w:val="24"/>
                          <w:szCs w:val="24"/>
                        </w:rPr>
                      </w:pPr>
                    </w:p>
                    <w:p w:rsidR="00733671" w:rsidRPr="000011ED" w:rsidRDefault="00733671" w:rsidP="00F537C4">
                      <w:pPr>
                        <w:spacing w:after="0" w:line="240" w:lineRule="auto"/>
                        <w:rPr>
                          <w:sz w:val="24"/>
                          <w:szCs w:val="24"/>
                        </w:rPr>
                      </w:pPr>
                    </w:p>
                    <w:p w:rsidR="00733671" w:rsidRPr="008A69E5" w:rsidRDefault="00733671" w:rsidP="00F537C4">
                      <w:pPr>
                        <w:pStyle w:val="ListParagraph"/>
                        <w:spacing w:after="0" w:line="240" w:lineRule="auto"/>
                        <w:ind w:left="284"/>
                        <w:rPr>
                          <w:sz w:val="24"/>
                          <w:szCs w:val="24"/>
                        </w:rPr>
                      </w:pPr>
                    </w:p>
                    <w:p w:rsidR="00733671" w:rsidRDefault="00733671" w:rsidP="00F537C4">
                      <w:pPr>
                        <w:spacing w:after="0" w:line="240" w:lineRule="auto"/>
                        <w:rPr>
                          <w:sz w:val="24"/>
                          <w:szCs w:val="24"/>
                        </w:rPr>
                      </w:pPr>
                    </w:p>
                    <w:p w:rsidR="00733671" w:rsidRDefault="00733671" w:rsidP="00F537C4">
                      <w:pPr>
                        <w:spacing w:after="0" w:line="240" w:lineRule="auto"/>
                        <w:jc w:val="center"/>
                        <w:rPr>
                          <w:b/>
                          <w:i/>
                          <w:sz w:val="24"/>
                          <w:szCs w:val="24"/>
                        </w:rPr>
                      </w:pPr>
                      <w:r>
                        <w:rPr>
                          <w:b/>
                          <w:i/>
                          <w:sz w:val="24"/>
                          <w:szCs w:val="24"/>
                        </w:rPr>
                        <w:t>2.2 Learning experiences in Numeracy and Mathematics closer aligned to STEM for some classes and a consistent focus on pedagogy to achieve conceptual understanding</w:t>
                      </w:r>
                    </w:p>
                    <w:p w:rsidR="00733671" w:rsidRPr="003F7E71" w:rsidRDefault="00733671" w:rsidP="00F537C4">
                      <w:pPr>
                        <w:spacing w:after="0" w:line="240" w:lineRule="auto"/>
                        <w:jc w:val="center"/>
                        <w:rPr>
                          <w:rFonts w:ascii="Comic Sans MS" w:hAnsi="Comic Sans MS"/>
                          <w:sz w:val="24"/>
                          <w:szCs w:val="24"/>
                        </w:rPr>
                      </w:pPr>
                    </w:p>
                    <w:p w:rsidR="00733671" w:rsidRPr="008A69E5" w:rsidRDefault="00733671" w:rsidP="00F537C4">
                      <w:pPr>
                        <w:pStyle w:val="ListParagraph"/>
                        <w:spacing w:after="0" w:line="240" w:lineRule="auto"/>
                        <w:ind w:left="284"/>
                        <w:rPr>
                          <w:sz w:val="24"/>
                          <w:szCs w:val="24"/>
                        </w:rPr>
                      </w:pPr>
                    </w:p>
                  </w:txbxContent>
                </v:textbox>
              </v:shape>
            </w:pict>
          </mc:Fallback>
        </mc:AlternateContent>
      </w:r>
      <w:r w:rsidRPr="00D93064">
        <w:rPr>
          <w:noProof/>
          <w:highlight w:val="yellow"/>
          <w:lang w:eastAsia="en-GB"/>
        </w:rPr>
        <mc:AlternateContent>
          <mc:Choice Requires="wps">
            <w:drawing>
              <wp:anchor distT="0" distB="0" distL="114300" distR="114300" simplePos="0" relativeHeight="251709440" behindDoc="0" locked="0" layoutInCell="1" allowOverlap="1" wp14:anchorId="1DFEAB3D" wp14:editId="4DFBF476">
                <wp:simplePos x="0" y="0"/>
                <wp:positionH relativeFrom="column">
                  <wp:posOffset>1431290</wp:posOffset>
                </wp:positionH>
                <wp:positionV relativeFrom="paragraph">
                  <wp:posOffset>156845</wp:posOffset>
                </wp:positionV>
                <wp:extent cx="1828800" cy="5629275"/>
                <wp:effectExtent l="76200" t="38100" r="95250" b="1238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292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33671" w:rsidRDefault="00733671" w:rsidP="00F537C4">
                            <w:pPr>
                              <w:jc w:val="center"/>
                              <w:rPr>
                                <w:b/>
                                <w:sz w:val="40"/>
                                <w:szCs w:val="40"/>
                              </w:rPr>
                            </w:pPr>
                          </w:p>
                          <w:p w:rsidR="00733671" w:rsidRPr="003F7E71" w:rsidRDefault="00733671" w:rsidP="00F537C4">
                            <w:pPr>
                              <w:jc w:val="center"/>
                              <w:rPr>
                                <w:b/>
                                <w:sz w:val="40"/>
                                <w:szCs w:val="40"/>
                              </w:rPr>
                            </w:pPr>
                            <w:r w:rsidRPr="003F7E71">
                              <w:rPr>
                                <w:b/>
                                <w:sz w:val="40"/>
                                <w:szCs w:val="40"/>
                              </w:rPr>
                              <w:t>LEADERSHIP &amp; MANAGEMENT</w:t>
                            </w:r>
                          </w:p>
                          <w:p w:rsidR="00733671" w:rsidRPr="008A69E5" w:rsidRDefault="00733671" w:rsidP="00F537C4">
                            <w:pPr>
                              <w:jc w:val="center"/>
                              <w:rPr>
                                <w:b/>
                                <w:sz w:val="24"/>
                                <w:szCs w:val="24"/>
                              </w:rPr>
                            </w:pPr>
                          </w:p>
                          <w:p w:rsidR="00733671" w:rsidRPr="008A69E5" w:rsidRDefault="00733671" w:rsidP="00F537C4">
                            <w:pPr>
                              <w:jc w:val="center"/>
                              <w:rPr>
                                <w:b/>
                                <w:sz w:val="24"/>
                                <w:szCs w:val="24"/>
                              </w:rPr>
                            </w:pPr>
                          </w:p>
                          <w:p w:rsidR="00733671" w:rsidRPr="006E75F2" w:rsidRDefault="00733671" w:rsidP="006E75F2">
                            <w:pPr>
                              <w:jc w:val="center"/>
                              <w:rPr>
                                <w:b/>
                                <w:i/>
                                <w:sz w:val="24"/>
                                <w:szCs w:val="24"/>
                              </w:rPr>
                            </w:pPr>
                            <w:r>
                              <w:rPr>
                                <w:b/>
                                <w:i/>
                                <w:sz w:val="24"/>
                                <w:szCs w:val="24"/>
                              </w:rPr>
                              <w:t>1.2 and 1.3 Implementing improvement to pedagogy in Numeracy and Maths through high quality cluster CLPL and the STEM Ambassadors development group</w:t>
                            </w:r>
                          </w:p>
                          <w:p w:rsidR="00733671" w:rsidRPr="008A69E5" w:rsidRDefault="00733671" w:rsidP="00F537C4">
                            <w:pPr>
                              <w:jc w:val="center"/>
                              <w:rPr>
                                <w:b/>
                                <w:sz w:val="28"/>
                                <w:szCs w:val="28"/>
                              </w:rPr>
                            </w:pPr>
                          </w:p>
                          <w:p w:rsidR="00733671" w:rsidRPr="008A69E5" w:rsidRDefault="00733671" w:rsidP="00F537C4">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DFEAB3D" id="_x0000_s1035" type="#_x0000_t202" style="position:absolute;margin-left:112.7pt;margin-top:12.35pt;width:2in;height:44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" fillcolor="#2787a0" stroked="f">
                <v:fill color2="#34b3d6" rotate="t" angle="180" colors="0 #2787a0;52429f #36b1d2;1 #34b3d6" focus="100%" type="gradient">
                  <o:fill v:ext="view" type="gradientUnscaled"/>
                </v:fill>
                <v:shadow on="t" color="black" opacity="20971f" offset="0,2.2pt"/>
                <v:textbox>
                  <w:txbxContent>
                    <w:p w:rsidR="00733671" w:rsidRDefault="00733671" w:rsidP="00F537C4">
                      <w:pPr>
                        <w:jc w:val="center"/>
                        <w:rPr>
                          <w:b/>
                          <w:sz w:val="40"/>
                          <w:szCs w:val="40"/>
                        </w:rPr>
                      </w:pPr>
                    </w:p>
                    <w:p w:rsidR="00733671" w:rsidRPr="003F7E71" w:rsidRDefault="00733671" w:rsidP="00F537C4">
                      <w:pPr>
                        <w:jc w:val="center"/>
                        <w:rPr>
                          <w:b/>
                          <w:sz w:val="40"/>
                          <w:szCs w:val="40"/>
                        </w:rPr>
                      </w:pPr>
                      <w:r w:rsidRPr="003F7E71">
                        <w:rPr>
                          <w:b/>
                          <w:sz w:val="40"/>
                          <w:szCs w:val="40"/>
                        </w:rPr>
                        <w:t>LEADERSHIP &amp; MANAGEMENT</w:t>
                      </w:r>
                    </w:p>
                    <w:p w:rsidR="00733671" w:rsidRPr="008A69E5" w:rsidRDefault="00733671" w:rsidP="00F537C4">
                      <w:pPr>
                        <w:jc w:val="center"/>
                        <w:rPr>
                          <w:b/>
                          <w:sz w:val="24"/>
                          <w:szCs w:val="24"/>
                        </w:rPr>
                      </w:pPr>
                    </w:p>
                    <w:p w:rsidR="00733671" w:rsidRPr="008A69E5" w:rsidRDefault="00733671" w:rsidP="00F537C4">
                      <w:pPr>
                        <w:jc w:val="center"/>
                        <w:rPr>
                          <w:b/>
                          <w:sz w:val="24"/>
                          <w:szCs w:val="24"/>
                        </w:rPr>
                      </w:pPr>
                    </w:p>
                    <w:p w:rsidR="00733671" w:rsidRPr="006E75F2" w:rsidRDefault="00733671" w:rsidP="006E75F2">
                      <w:pPr>
                        <w:jc w:val="center"/>
                        <w:rPr>
                          <w:b/>
                          <w:i/>
                          <w:sz w:val="24"/>
                          <w:szCs w:val="24"/>
                        </w:rPr>
                      </w:pPr>
                      <w:r>
                        <w:rPr>
                          <w:b/>
                          <w:i/>
                          <w:sz w:val="24"/>
                          <w:szCs w:val="24"/>
                        </w:rPr>
                        <w:t>1.2 and 1.3 Implementing improvement to pedagogy in Numeracy and Maths through high quality cluster CLPL and the STEM Ambassadors development group</w:t>
                      </w:r>
                    </w:p>
                    <w:p w:rsidR="00733671" w:rsidRPr="008A69E5" w:rsidRDefault="00733671" w:rsidP="00F537C4">
                      <w:pPr>
                        <w:jc w:val="center"/>
                        <w:rPr>
                          <w:b/>
                          <w:sz w:val="28"/>
                          <w:szCs w:val="28"/>
                        </w:rPr>
                      </w:pPr>
                    </w:p>
                    <w:p w:rsidR="00733671" w:rsidRPr="008A69E5" w:rsidRDefault="00733671" w:rsidP="00F537C4">
                      <w:pPr>
                        <w:jc w:val="center"/>
                        <w:rPr>
                          <w:b/>
                          <w:sz w:val="28"/>
                          <w:szCs w:val="28"/>
                        </w:rPr>
                      </w:pPr>
                    </w:p>
                  </w:txbxContent>
                </v:textbox>
              </v:shape>
            </w:pict>
          </mc:Fallback>
        </mc:AlternateContent>
      </w:r>
      <w:r w:rsidRPr="00D93064">
        <w:rPr>
          <w:noProof/>
          <w:highlight w:val="yellow"/>
          <w:lang w:eastAsia="en-GB"/>
        </w:rPr>
        <mc:AlternateContent>
          <mc:Choice Requires="wps">
            <w:drawing>
              <wp:anchor distT="0" distB="0" distL="114300" distR="114300" simplePos="0" relativeHeight="251707392" behindDoc="0" locked="0" layoutInCell="1" allowOverlap="1" wp14:anchorId="55DE40A3" wp14:editId="4A628B06">
                <wp:simplePos x="0" y="0"/>
                <wp:positionH relativeFrom="column">
                  <wp:posOffset>-102235</wp:posOffset>
                </wp:positionH>
                <wp:positionV relativeFrom="paragraph">
                  <wp:posOffset>147320</wp:posOffset>
                </wp:positionV>
                <wp:extent cx="1228725" cy="5619750"/>
                <wp:effectExtent l="76200" t="38100" r="104775" b="1143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6197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scene3d>
                          <a:camera prst="orthographicFront"/>
                          <a:lightRig rig="threePt" dir="t"/>
                        </a:scene3d>
                        <a:sp3d>
                          <a:bevelT/>
                        </a:sp3d>
                      </wps:spPr>
                      <wps:txbx>
                        <w:txbxContent>
                          <w:p w:rsidR="00733671" w:rsidRPr="008A69E5" w:rsidRDefault="00733671" w:rsidP="00F537C4">
                            <w:pPr>
                              <w:spacing w:after="0" w:line="240" w:lineRule="auto"/>
                              <w:rPr>
                                <w:b/>
                                <w:szCs w:val="26"/>
                              </w:rPr>
                            </w:pPr>
                          </w:p>
                          <w:p w:rsidR="00733671" w:rsidRPr="008A69E5" w:rsidRDefault="00733671" w:rsidP="00F537C4">
                            <w:pPr>
                              <w:spacing w:after="0" w:line="240" w:lineRule="auto"/>
                              <w:rPr>
                                <w:b/>
                                <w:szCs w:val="26"/>
                              </w:rPr>
                            </w:pPr>
                          </w:p>
                          <w:p w:rsidR="00733671" w:rsidRPr="008A69E5" w:rsidRDefault="00733671" w:rsidP="00F537C4">
                            <w:pPr>
                              <w:spacing w:after="0" w:line="240" w:lineRule="auto"/>
                              <w:rPr>
                                <w:b/>
                                <w:szCs w:val="26"/>
                              </w:rPr>
                            </w:pPr>
                          </w:p>
                          <w:p w:rsidR="00733671" w:rsidRPr="008A69E5" w:rsidRDefault="00733671" w:rsidP="00F537C4">
                            <w:pPr>
                              <w:spacing w:after="0" w:line="240" w:lineRule="auto"/>
                              <w:rPr>
                                <w:b/>
                                <w:szCs w:val="26"/>
                              </w:rPr>
                            </w:pPr>
                          </w:p>
                          <w:p w:rsidR="00733671" w:rsidRPr="008A69E5" w:rsidRDefault="00733671" w:rsidP="00F537C4">
                            <w:pPr>
                              <w:spacing w:after="0" w:line="240" w:lineRule="auto"/>
                              <w:rPr>
                                <w:b/>
                                <w:szCs w:val="26"/>
                              </w:rPr>
                            </w:pPr>
                          </w:p>
                          <w:p w:rsidR="00733671" w:rsidRPr="008A69E5" w:rsidRDefault="00733671" w:rsidP="00F537C4">
                            <w:pPr>
                              <w:spacing w:after="0" w:line="240" w:lineRule="auto"/>
                              <w:jc w:val="center"/>
                              <w:rPr>
                                <w:b/>
                                <w:szCs w:val="26"/>
                              </w:rPr>
                            </w:pPr>
                          </w:p>
                          <w:p w:rsidR="00733671" w:rsidRPr="008A69E5" w:rsidRDefault="00733671" w:rsidP="00F537C4">
                            <w:pPr>
                              <w:spacing w:after="0" w:line="240" w:lineRule="auto"/>
                              <w:jc w:val="center"/>
                              <w:rPr>
                                <w:b/>
                                <w:i/>
                                <w:sz w:val="24"/>
                                <w:szCs w:val="24"/>
                              </w:rPr>
                            </w:pPr>
                            <w:r>
                              <w:rPr>
                                <w:b/>
                                <w:i/>
                                <w:sz w:val="24"/>
                                <w:szCs w:val="24"/>
                              </w:rPr>
                              <w:t>Our self-evaluation tells us that attainment in numeracy is good but could be very good through developing a consistent pedagogical approach to learning</w:t>
                            </w:r>
                          </w:p>
                          <w:p w:rsidR="00733671" w:rsidRPr="008A69E5" w:rsidRDefault="00733671" w:rsidP="00F537C4">
                            <w:pPr>
                              <w:spacing w:after="0" w:line="240" w:lineRule="auto"/>
                              <w:jc w:val="center"/>
                              <w:rPr>
                                <w:b/>
                                <w:sz w:val="24"/>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5DE40A3" id="_x0000_s1036" type="#_x0000_t202" style="position:absolute;margin-left:-8.05pt;margin-top:11.6pt;width:96.75pt;height:4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" fillcolor="#bcbcbc">
                <v:fill color2="#ededed" rotate="t" angle="180" colors="0 #bcbcbc;22938f #d0d0d0;1 #ededed" focus="100%" type="gradient"/>
                <v:shadow on="t" color="black" opacity="24903f" origin=",.5" offset="0,.55556mm"/>
                <v:textbox>
                  <w:txbxContent>
                    <w:p w:rsidR="00733671" w:rsidRPr="008A69E5" w:rsidRDefault="00733671" w:rsidP="00F537C4">
                      <w:pPr>
                        <w:spacing w:after="0" w:line="240" w:lineRule="auto"/>
                        <w:rPr>
                          <w:b/>
                          <w:szCs w:val="26"/>
                        </w:rPr>
                      </w:pPr>
                    </w:p>
                    <w:p w:rsidR="00733671" w:rsidRPr="008A69E5" w:rsidRDefault="00733671" w:rsidP="00F537C4">
                      <w:pPr>
                        <w:spacing w:after="0" w:line="240" w:lineRule="auto"/>
                        <w:rPr>
                          <w:b/>
                          <w:szCs w:val="26"/>
                        </w:rPr>
                      </w:pPr>
                    </w:p>
                    <w:p w:rsidR="00733671" w:rsidRPr="008A69E5" w:rsidRDefault="00733671" w:rsidP="00F537C4">
                      <w:pPr>
                        <w:spacing w:after="0" w:line="240" w:lineRule="auto"/>
                        <w:rPr>
                          <w:b/>
                          <w:szCs w:val="26"/>
                        </w:rPr>
                      </w:pPr>
                    </w:p>
                    <w:p w:rsidR="00733671" w:rsidRPr="008A69E5" w:rsidRDefault="00733671" w:rsidP="00F537C4">
                      <w:pPr>
                        <w:spacing w:after="0" w:line="240" w:lineRule="auto"/>
                        <w:rPr>
                          <w:b/>
                          <w:szCs w:val="26"/>
                        </w:rPr>
                      </w:pPr>
                    </w:p>
                    <w:p w:rsidR="00733671" w:rsidRPr="008A69E5" w:rsidRDefault="00733671" w:rsidP="00F537C4">
                      <w:pPr>
                        <w:spacing w:after="0" w:line="240" w:lineRule="auto"/>
                        <w:rPr>
                          <w:b/>
                          <w:szCs w:val="26"/>
                        </w:rPr>
                      </w:pPr>
                    </w:p>
                    <w:p w:rsidR="00733671" w:rsidRPr="008A69E5" w:rsidRDefault="00733671" w:rsidP="00F537C4">
                      <w:pPr>
                        <w:spacing w:after="0" w:line="240" w:lineRule="auto"/>
                        <w:jc w:val="center"/>
                        <w:rPr>
                          <w:b/>
                          <w:szCs w:val="26"/>
                        </w:rPr>
                      </w:pPr>
                    </w:p>
                    <w:p w:rsidR="00733671" w:rsidRPr="008A69E5" w:rsidRDefault="00733671" w:rsidP="00F537C4">
                      <w:pPr>
                        <w:spacing w:after="0" w:line="240" w:lineRule="auto"/>
                        <w:jc w:val="center"/>
                        <w:rPr>
                          <w:b/>
                          <w:i/>
                          <w:sz w:val="24"/>
                          <w:szCs w:val="24"/>
                        </w:rPr>
                      </w:pPr>
                      <w:r>
                        <w:rPr>
                          <w:b/>
                          <w:i/>
                          <w:sz w:val="24"/>
                          <w:szCs w:val="24"/>
                        </w:rPr>
                        <w:t>Our self-evaluation tells us that attainment in numeracy is good but could be very good through developing a consistent pedagogical approach to learning</w:t>
                      </w:r>
                    </w:p>
                    <w:p w:rsidR="00733671" w:rsidRPr="008A69E5" w:rsidRDefault="00733671" w:rsidP="00F537C4">
                      <w:pPr>
                        <w:spacing w:after="0" w:line="240" w:lineRule="auto"/>
                        <w:jc w:val="center"/>
                        <w:rPr>
                          <w:b/>
                          <w:sz w:val="24"/>
                          <w:szCs w:val="26"/>
                        </w:rPr>
                      </w:pPr>
                    </w:p>
                  </w:txbxContent>
                </v:textbox>
              </v:shape>
            </w:pict>
          </mc:Fallback>
        </mc:AlternateContent>
      </w:r>
    </w:p>
    <w:p w:rsidR="00F537C4" w:rsidRPr="00D93064" w:rsidRDefault="00F537C4" w:rsidP="00F537C4"/>
    <w:p w:rsidR="00F537C4" w:rsidRPr="00D93064" w:rsidRDefault="00F537C4" w:rsidP="00F537C4"/>
    <w:p w:rsidR="00F537C4" w:rsidRPr="00D93064" w:rsidRDefault="00F537C4" w:rsidP="00F537C4"/>
    <w:p w:rsidR="00F537C4" w:rsidRPr="00D93064" w:rsidRDefault="00F537C4" w:rsidP="00F537C4"/>
    <w:p w:rsidR="00F537C4" w:rsidRPr="00D93064" w:rsidRDefault="00F537C4" w:rsidP="00F537C4"/>
    <w:p w:rsidR="00F537C4" w:rsidRDefault="00F537C4" w:rsidP="00F537C4"/>
    <w:p w:rsidR="00F537C4" w:rsidRDefault="00F537C4" w:rsidP="00F537C4"/>
    <w:p w:rsidR="00F537C4" w:rsidRDefault="00F537C4" w:rsidP="00F537C4">
      <w:r w:rsidRPr="00D93064">
        <w:rPr>
          <w:noProof/>
          <w:lang w:eastAsia="en-GB"/>
        </w:rPr>
        <mc:AlternateContent>
          <mc:Choice Requires="wps">
            <w:drawing>
              <wp:anchor distT="0" distB="0" distL="114300" distR="114300" simplePos="0" relativeHeight="251715584" behindDoc="0" locked="0" layoutInCell="1" allowOverlap="1" wp14:anchorId="417C4EE7" wp14:editId="58EBD912">
                <wp:simplePos x="0" y="0"/>
                <wp:positionH relativeFrom="column">
                  <wp:posOffset>7924800</wp:posOffset>
                </wp:positionH>
                <wp:positionV relativeFrom="paragraph">
                  <wp:posOffset>220980</wp:posOffset>
                </wp:positionV>
                <wp:extent cx="323850" cy="0"/>
                <wp:effectExtent l="0" t="133350" r="0" b="133350"/>
                <wp:wrapNone/>
                <wp:docPr id="8" name="Straight Arrow Connector 8"/>
                <wp:cNvGraphicFramePr/>
                <a:graphic xmlns:a="http://schemas.openxmlformats.org/drawingml/2006/main">
                  <a:graphicData uri="http://schemas.microsoft.com/office/word/2010/wordprocessingShape">
                    <wps:wsp>
                      <wps:cNvCnPr/>
                      <wps:spPr>
                        <a:xfrm>
                          <a:off x="0" y="0"/>
                          <a:ext cx="323850" cy="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7A3F966F" id="Straight Arrow Connector 8" o:spid="_x0000_s1026" type="#_x0000_t32" style="position:absolute;margin-left:624pt;margin-top:17.4pt;width:25.5pt;height: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" strokecolor="red" strokeweight="2.25pt">
                <v:stroke endarrow="open"/>
              </v:shape>
            </w:pict>
          </mc:Fallback>
        </mc:AlternateContent>
      </w:r>
      <w:r w:rsidRPr="00D93064">
        <w:rPr>
          <w:noProof/>
          <w:lang w:eastAsia="en-GB"/>
        </w:rPr>
        <mc:AlternateContent>
          <mc:Choice Requires="wps">
            <w:drawing>
              <wp:anchor distT="0" distB="0" distL="114300" distR="114300" simplePos="0" relativeHeight="251714560" behindDoc="0" locked="0" layoutInCell="1" allowOverlap="1" wp14:anchorId="6AF3699E" wp14:editId="1727C9B0">
                <wp:simplePos x="0" y="0"/>
                <wp:positionH relativeFrom="column">
                  <wp:posOffset>5622290</wp:posOffset>
                </wp:positionH>
                <wp:positionV relativeFrom="paragraph">
                  <wp:posOffset>154940</wp:posOffset>
                </wp:positionV>
                <wp:extent cx="314325" cy="0"/>
                <wp:effectExtent l="38100" t="133350" r="0" b="133350"/>
                <wp:wrapNone/>
                <wp:docPr id="9" name="Straight Arrow Connector 9"/>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28575" cap="flat" cmpd="sng" algn="ctr">
                          <a:solidFill>
                            <a:srgbClr val="FF0000"/>
                          </a:solidFill>
                          <a:prstDash val="solid"/>
                          <a:headEnd type="arrow"/>
                          <a:tailEnd type="arrow"/>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152B1072" id="Straight Arrow Connector 9" o:spid="_x0000_s1026" type="#_x0000_t32" style="position:absolute;margin-left:442.7pt;margin-top:12.2pt;width:24.75pt;height:0;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" strokecolor="red" strokeweight="2.25pt">
                <v:stroke startarrow="open" endarrow="open"/>
              </v:shape>
            </w:pict>
          </mc:Fallback>
        </mc:AlternateContent>
      </w:r>
      <w:r w:rsidRPr="00D93064">
        <w:rPr>
          <w:noProof/>
          <w:lang w:eastAsia="en-GB"/>
        </w:rPr>
        <mc:AlternateContent>
          <mc:Choice Requires="wps">
            <w:drawing>
              <wp:anchor distT="0" distB="0" distL="114300" distR="114300" simplePos="0" relativeHeight="251713536" behindDoc="0" locked="0" layoutInCell="1" allowOverlap="1" wp14:anchorId="6C711F01" wp14:editId="4ABF60CC">
                <wp:simplePos x="0" y="0"/>
                <wp:positionH relativeFrom="column">
                  <wp:posOffset>3269615</wp:posOffset>
                </wp:positionH>
                <wp:positionV relativeFrom="paragraph">
                  <wp:posOffset>107315</wp:posOffset>
                </wp:positionV>
                <wp:extent cx="314325" cy="0"/>
                <wp:effectExtent l="38100" t="133350" r="0" b="133350"/>
                <wp:wrapNone/>
                <wp:docPr id="10" name="Straight Arrow Connector 10"/>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28575" cap="flat" cmpd="sng" algn="ctr">
                          <a:solidFill>
                            <a:srgbClr val="FF0000"/>
                          </a:solidFill>
                          <a:prstDash val="solid"/>
                          <a:headEnd type="arrow"/>
                          <a:tailEnd type="arrow"/>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3D195010" id="Straight Arrow Connector 10" o:spid="_x0000_s1026" type="#_x0000_t32" style="position:absolute;margin-left:257.45pt;margin-top:8.45pt;width:24.75pt;height:0;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" strokecolor="red" strokeweight="2.25pt">
                <v:stroke startarrow="open" endarrow="open"/>
              </v:shape>
            </w:pict>
          </mc:Fallback>
        </mc:AlternateContent>
      </w:r>
      <w:r w:rsidRPr="00D93064">
        <w:rPr>
          <w:noProof/>
          <w:lang w:eastAsia="en-GB"/>
        </w:rPr>
        <mc:AlternateContent>
          <mc:Choice Requires="wps">
            <w:drawing>
              <wp:anchor distT="0" distB="0" distL="114300" distR="114300" simplePos="0" relativeHeight="251711488" behindDoc="0" locked="0" layoutInCell="1" allowOverlap="1" wp14:anchorId="2AF160A1" wp14:editId="0914D742">
                <wp:simplePos x="0" y="0"/>
                <wp:positionH relativeFrom="column">
                  <wp:posOffset>1133475</wp:posOffset>
                </wp:positionH>
                <wp:positionV relativeFrom="paragraph">
                  <wp:posOffset>160020</wp:posOffset>
                </wp:positionV>
                <wp:extent cx="323850" cy="0"/>
                <wp:effectExtent l="0" t="133350" r="0" b="133350"/>
                <wp:wrapNone/>
                <wp:docPr id="7" name="Straight Arrow Connector 7"/>
                <wp:cNvGraphicFramePr/>
                <a:graphic xmlns:a="http://schemas.openxmlformats.org/drawingml/2006/main">
                  <a:graphicData uri="http://schemas.microsoft.com/office/word/2010/wordprocessingShape">
                    <wps:wsp>
                      <wps:cNvCnPr/>
                      <wps:spPr>
                        <a:xfrm>
                          <a:off x="0" y="0"/>
                          <a:ext cx="323850" cy="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00203EFE" id="Straight Arrow Connector 7" o:spid="_x0000_s1026" type="#_x0000_t32" style="position:absolute;margin-left:89.25pt;margin-top:12.6pt;width:25.5pt;height: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" strokecolor="red" strokeweight="2.25pt">
                <v:stroke endarrow="open"/>
              </v:shape>
            </w:pict>
          </mc:Fallback>
        </mc:AlternateContent>
      </w:r>
    </w:p>
    <w:p w:rsidR="00F537C4" w:rsidRDefault="00F537C4" w:rsidP="00F537C4"/>
    <w:p w:rsidR="00F537C4" w:rsidRDefault="00F537C4" w:rsidP="00F537C4"/>
    <w:p w:rsidR="00F537C4" w:rsidRDefault="00F537C4" w:rsidP="00F537C4"/>
    <w:p w:rsidR="00F537C4" w:rsidRDefault="00F537C4" w:rsidP="00F537C4"/>
    <w:p w:rsidR="00F537C4" w:rsidRDefault="00F537C4" w:rsidP="00F537C4"/>
    <w:p w:rsidR="00F537C4" w:rsidRDefault="00F537C4" w:rsidP="00F537C4"/>
    <w:p w:rsidR="00BE7164" w:rsidRPr="00D93064" w:rsidRDefault="00BE7164" w:rsidP="0060617A"/>
    <w:p w:rsidR="00F537C4" w:rsidRDefault="00F537C4" w:rsidP="00BE6778">
      <w:pPr>
        <w:pStyle w:val="Title"/>
        <w:rPr>
          <w:rFonts w:asciiTheme="minorHAnsi" w:hAnsiTheme="minorHAnsi"/>
        </w:rPr>
      </w:pPr>
    </w:p>
    <w:p w:rsidR="00BE6778" w:rsidRPr="00D93064" w:rsidRDefault="00BE6778" w:rsidP="00BE6778">
      <w:pPr>
        <w:pStyle w:val="Title"/>
        <w:rPr>
          <w:rFonts w:asciiTheme="minorHAnsi" w:hAnsiTheme="minorHAnsi"/>
        </w:rPr>
      </w:pPr>
      <w:r w:rsidRPr="00D93064">
        <w:rPr>
          <w:rFonts w:asciiTheme="minorHAnsi" w:hAnsiTheme="minorHAnsi"/>
        </w:rPr>
        <w:t xml:space="preserve">Action Planner                           </w:t>
      </w:r>
      <w:r w:rsidR="004456CC">
        <w:rPr>
          <w:rFonts w:asciiTheme="minorHAnsi" w:hAnsiTheme="minorHAnsi"/>
        </w:rPr>
        <w:t xml:space="preserve">                                                        2019-20</w:t>
      </w:r>
    </w:p>
    <w:tbl>
      <w:tblPr>
        <w:tblStyle w:val="TableGrid"/>
        <w:tblW w:w="15615" w:type="dxa"/>
        <w:tblLayout w:type="fixed"/>
        <w:tblLook w:val="04A0" w:firstRow="1" w:lastRow="0" w:firstColumn="1" w:lastColumn="0" w:noHBand="0" w:noVBand="1"/>
      </w:tblPr>
      <w:tblGrid>
        <w:gridCol w:w="676"/>
        <w:gridCol w:w="508"/>
        <w:gridCol w:w="1184"/>
        <w:gridCol w:w="1184"/>
        <w:gridCol w:w="1184"/>
        <w:gridCol w:w="1184"/>
        <w:gridCol w:w="1418"/>
        <w:gridCol w:w="1417"/>
        <w:gridCol w:w="5528"/>
        <w:gridCol w:w="1332"/>
      </w:tblGrid>
      <w:tr w:rsidR="00935339" w:rsidRPr="00D93064" w:rsidTr="0079532F">
        <w:trPr>
          <w:trHeight w:val="930"/>
        </w:trPr>
        <w:tc>
          <w:tcPr>
            <w:tcW w:w="1184" w:type="dxa"/>
            <w:gridSpan w:val="2"/>
            <w:shd w:val="clear" w:color="auto" w:fill="F2F2F2" w:themeFill="background1" w:themeFillShade="F2"/>
          </w:tcPr>
          <w:p w:rsidR="00935339" w:rsidRPr="00D93064" w:rsidRDefault="00935339" w:rsidP="0079532F">
            <w:pPr>
              <w:spacing w:before="120"/>
              <w:jc w:val="center"/>
              <w:rPr>
                <w:rFonts w:cs="Times New Roman"/>
                <w:b/>
                <w:sz w:val="24"/>
                <w:szCs w:val="24"/>
              </w:rPr>
            </w:pPr>
            <w:r w:rsidRPr="00D93064">
              <w:rPr>
                <w:rFonts w:cs="Times New Roman"/>
                <w:b/>
                <w:sz w:val="24"/>
                <w:szCs w:val="24"/>
              </w:rPr>
              <w:t>Priority</w:t>
            </w:r>
          </w:p>
          <w:p w:rsidR="00935339" w:rsidRPr="00D93064" w:rsidRDefault="00935339" w:rsidP="0079532F">
            <w:pPr>
              <w:spacing w:before="120"/>
              <w:jc w:val="center"/>
              <w:rPr>
                <w:rFonts w:cs="Times New Roman"/>
                <w:b/>
                <w:sz w:val="24"/>
                <w:szCs w:val="24"/>
              </w:rPr>
            </w:pPr>
          </w:p>
        </w:tc>
        <w:tc>
          <w:tcPr>
            <w:tcW w:w="1184" w:type="dxa"/>
            <w:shd w:val="clear" w:color="auto" w:fill="F2F2F2" w:themeFill="background1" w:themeFillShade="F2"/>
          </w:tcPr>
          <w:p w:rsidR="00935339" w:rsidRPr="00D93064" w:rsidRDefault="00935339" w:rsidP="0079532F">
            <w:pPr>
              <w:spacing w:before="120"/>
              <w:jc w:val="center"/>
              <w:rPr>
                <w:rFonts w:cs="Times New Roman"/>
                <w:b/>
                <w:sz w:val="24"/>
                <w:szCs w:val="24"/>
              </w:rPr>
            </w:pPr>
            <w:r w:rsidRPr="00D93064">
              <w:rPr>
                <w:rFonts w:cs="Times New Roman"/>
                <w:b/>
                <w:sz w:val="24"/>
                <w:szCs w:val="24"/>
              </w:rPr>
              <w:t>Q.I.s</w:t>
            </w:r>
          </w:p>
        </w:tc>
        <w:tc>
          <w:tcPr>
            <w:tcW w:w="1184" w:type="dxa"/>
            <w:shd w:val="clear" w:color="auto" w:fill="F2F2F2" w:themeFill="background1" w:themeFillShade="F2"/>
          </w:tcPr>
          <w:p w:rsidR="00935339" w:rsidRPr="00D93064" w:rsidRDefault="00935339" w:rsidP="0079532F">
            <w:pPr>
              <w:spacing w:before="120"/>
              <w:jc w:val="center"/>
              <w:rPr>
                <w:rFonts w:cs="Times New Roman"/>
                <w:b/>
                <w:sz w:val="24"/>
                <w:szCs w:val="24"/>
              </w:rPr>
            </w:pPr>
            <w:r w:rsidRPr="00D93064">
              <w:rPr>
                <w:rFonts w:cs="Times New Roman"/>
                <w:b/>
                <w:sz w:val="24"/>
                <w:szCs w:val="24"/>
              </w:rPr>
              <w:t>N.I.F Drivers</w:t>
            </w:r>
          </w:p>
        </w:tc>
        <w:tc>
          <w:tcPr>
            <w:tcW w:w="1184" w:type="dxa"/>
            <w:shd w:val="clear" w:color="auto" w:fill="F2F2F2" w:themeFill="background1" w:themeFillShade="F2"/>
          </w:tcPr>
          <w:p w:rsidR="00935339" w:rsidRPr="00D93064" w:rsidRDefault="00935339" w:rsidP="0079532F">
            <w:pPr>
              <w:spacing w:before="120"/>
              <w:jc w:val="center"/>
              <w:rPr>
                <w:rFonts w:cs="Times New Roman"/>
                <w:b/>
                <w:sz w:val="24"/>
                <w:szCs w:val="24"/>
              </w:rPr>
            </w:pPr>
            <w:r w:rsidRPr="00D93064">
              <w:rPr>
                <w:rFonts w:cs="Times New Roman"/>
                <w:b/>
                <w:sz w:val="24"/>
                <w:szCs w:val="24"/>
              </w:rPr>
              <w:t>N.I.F</w:t>
            </w:r>
          </w:p>
          <w:p w:rsidR="00935339" w:rsidRPr="00D93064" w:rsidRDefault="00935339" w:rsidP="0079532F">
            <w:pPr>
              <w:spacing w:before="120"/>
              <w:jc w:val="center"/>
              <w:rPr>
                <w:rFonts w:cs="Times New Roman"/>
                <w:b/>
                <w:sz w:val="24"/>
                <w:szCs w:val="24"/>
              </w:rPr>
            </w:pPr>
            <w:r w:rsidRPr="00D93064">
              <w:rPr>
                <w:rFonts w:cs="Times New Roman"/>
                <w:b/>
                <w:sz w:val="24"/>
                <w:szCs w:val="24"/>
              </w:rPr>
              <w:t>Priority</w:t>
            </w:r>
          </w:p>
        </w:tc>
        <w:tc>
          <w:tcPr>
            <w:tcW w:w="10879" w:type="dxa"/>
            <w:gridSpan w:val="5"/>
            <w:vMerge w:val="restart"/>
            <w:shd w:val="clear" w:color="auto" w:fill="F2F2F2" w:themeFill="background1" w:themeFillShade="F2"/>
          </w:tcPr>
          <w:p w:rsidR="00935339" w:rsidRPr="00D93064" w:rsidRDefault="00935339" w:rsidP="00EA7462">
            <w:pPr>
              <w:rPr>
                <w:rFonts w:cs="Times New Roman"/>
                <w:i/>
                <w:sz w:val="20"/>
                <w:szCs w:val="28"/>
              </w:rPr>
            </w:pPr>
            <w:r w:rsidRPr="00D93064">
              <w:rPr>
                <w:rFonts w:cs="Times New Roman"/>
                <w:b/>
                <w:i/>
                <w:sz w:val="24"/>
                <w:szCs w:val="24"/>
              </w:rPr>
              <w:t>Intended outcome</w:t>
            </w:r>
            <w:r w:rsidRPr="00D93064">
              <w:rPr>
                <w:rFonts w:cs="Times New Roman"/>
                <w:i/>
                <w:sz w:val="20"/>
                <w:szCs w:val="28"/>
              </w:rPr>
              <w:t>: with reference to the NIF drivers and priorities, what specifically are you aiming to achieve within this priority?</w:t>
            </w:r>
          </w:p>
          <w:p w:rsidR="00935339" w:rsidRPr="00D93064" w:rsidRDefault="00F9195E" w:rsidP="007F1E42">
            <w:pPr>
              <w:jc w:val="center"/>
              <w:rPr>
                <w:rFonts w:cs="Times New Roman"/>
                <w:b/>
                <w:sz w:val="28"/>
                <w:szCs w:val="28"/>
              </w:rPr>
            </w:pPr>
            <w:r>
              <w:rPr>
                <w:rFonts w:cs="Times New Roman"/>
                <w:b/>
                <w:sz w:val="28"/>
                <w:szCs w:val="28"/>
              </w:rPr>
              <w:t xml:space="preserve">By May 2019, we will have further raised attainment in Numeracy to </w:t>
            </w:r>
            <w:r w:rsidR="007F1E42">
              <w:rPr>
                <w:rFonts w:cs="Times New Roman"/>
                <w:b/>
                <w:sz w:val="28"/>
                <w:szCs w:val="28"/>
              </w:rPr>
              <w:t xml:space="preserve">at least 90% (from 86%) </w:t>
            </w:r>
          </w:p>
        </w:tc>
      </w:tr>
      <w:tr w:rsidR="00935339" w:rsidRPr="00D93064" w:rsidTr="0079532F">
        <w:trPr>
          <w:trHeight w:val="929"/>
        </w:trPr>
        <w:tc>
          <w:tcPr>
            <w:tcW w:w="1184" w:type="dxa"/>
            <w:gridSpan w:val="2"/>
            <w:shd w:val="clear" w:color="auto" w:fill="F2F2F2" w:themeFill="background1" w:themeFillShade="F2"/>
          </w:tcPr>
          <w:p w:rsidR="00935339" w:rsidRPr="00D93064" w:rsidRDefault="00935339" w:rsidP="00974B04">
            <w:pPr>
              <w:spacing w:before="120"/>
              <w:jc w:val="center"/>
              <w:rPr>
                <w:rFonts w:cs="Times New Roman"/>
                <w:b/>
                <w:sz w:val="24"/>
                <w:szCs w:val="24"/>
              </w:rPr>
            </w:pPr>
            <w:r w:rsidRPr="00D93064">
              <w:rPr>
                <w:rFonts w:cs="Times New Roman"/>
                <w:b/>
                <w:sz w:val="24"/>
                <w:szCs w:val="24"/>
              </w:rPr>
              <w:t>2</w:t>
            </w:r>
          </w:p>
        </w:tc>
        <w:tc>
          <w:tcPr>
            <w:tcW w:w="1184" w:type="dxa"/>
            <w:shd w:val="clear" w:color="auto" w:fill="F2F2F2" w:themeFill="background1" w:themeFillShade="F2"/>
          </w:tcPr>
          <w:p w:rsidR="00935339" w:rsidRPr="00D93064" w:rsidRDefault="007F1E42" w:rsidP="0079532F">
            <w:pPr>
              <w:jc w:val="center"/>
              <w:rPr>
                <w:rFonts w:cs="Times New Roman"/>
                <w:b/>
                <w:sz w:val="24"/>
                <w:szCs w:val="24"/>
              </w:rPr>
            </w:pPr>
            <w:r>
              <w:rPr>
                <w:rFonts w:cs="Times New Roman"/>
                <w:b/>
                <w:sz w:val="24"/>
                <w:szCs w:val="24"/>
              </w:rPr>
              <w:t>1.2, 1.3, 2.2, 3.2</w:t>
            </w:r>
          </w:p>
        </w:tc>
        <w:tc>
          <w:tcPr>
            <w:tcW w:w="1184" w:type="dxa"/>
            <w:shd w:val="clear" w:color="auto" w:fill="F2F2F2" w:themeFill="background1" w:themeFillShade="F2"/>
          </w:tcPr>
          <w:p w:rsidR="00935339" w:rsidRPr="007F1E42" w:rsidRDefault="007F1E42" w:rsidP="0079532F">
            <w:pPr>
              <w:jc w:val="center"/>
              <w:rPr>
                <w:rFonts w:cs="Times New Roman"/>
                <w:b/>
                <w:sz w:val="16"/>
                <w:szCs w:val="24"/>
              </w:rPr>
            </w:pPr>
            <w:r>
              <w:rPr>
                <w:rFonts w:cs="Times New Roman"/>
                <w:b/>
                <w:sz w:val="16"/>
                <w:szCs w:val="24"/>
              </w:rPr>
              <w:t>Teacher Professionalism</w:t>
            </w:r>
          </w:p>
        </w:tc>
        <w:tc>
          <w:tcPr>
            <w:tcW w:w="1184" w:type="dxa"/>
            <w:shd w:val="clear" w:color="auto" w:fill="F2F2F2" w:themeFill="background1" w:themeFillShade="F2"/>
          </w:tcPr>
          <w:p w:rsidR="00935339" w:rsidRPr="007F1E42" w:rsidRDefault="007F1E42" w:rsidP="0079532F">
            <w:pPr>
              <w:jc w:val="center"/>
              <w:rPr>
                <w:rFonts w:cs="Times New Roman"/>
                <w:b/>
                <w:sz w:val="16"/>
                <w:szCs w:val="24"/>
              </w:rPr>
            </w:pPr>
            <w:r>
              <w:rPr>
                <w:rFonts w:cs="Times New Roman"/>
                <w:b/>
                <w:sz w:val="16"/>
                <w:szCs w:val="24"/>
              </w:rPr>
              <w:t>Raising Attainment in Numeracy</w:t>
            </w:r>
          </w:p>
        </w:tc>
        <w:tc>
          <w:tcPr>
            <w:tcW w:w="10879" w:type="dxa"/>
            <w:gridSpan w:val="5"/>
            <w:vMerge/>
            <w:shd w:val="clear" w:color="auto" w:fill="F2F2F2" w:themeFill="background1" w:themeFillShade="F2"/>
          </w:tcPr>
          <w:p w:rsidR="00935339" w:rsidRPr="00D93064" w:rsidRDefault="00935339" w:rsidP="0079532F">
            <w:pPr>
              <w:rPr>
                <w:rFonts w:cs="Times New Roman"/>
                <w:b/>
                <w:i/>
                <w:sz w:val="24"/>
                <w:szCs w:val="24"/>
              </w:rPr>
            </w:pPr>
          </w:p>
        </w:tc>
      </w:tr>
      <w:tr w:rsidR="00935339" w:rsidRPr="00D93064" w:rsidTr="0079532F">
        <w:trPr>
          <w:trHeight w:val="473"/>
        </w:trPr>
        <w:tc>
          <w:tcPr>
            <w:tcW w:w="8755" w:type="dxa"/>
            <w:gridSpan w:val="8"/>
            <w:shd w:val="clear" w:color="auto" w:fill="E5B8B7" w:themeFill="accent2" w:themeFillTint="66"/>
          </w:tcPr>
          <w:p w:rsidR="00935339" w:rsidRPr="00D93064" w:rsidRDefault="00935339" w:rsidP="0079532F">
            <w:pPr>
              <w:spacing w:before="120" w:after="120"/>
              <w:jc w:val="center"/>
              <w:rPr>
                <w:rFonts w:cs="Times New Roman"/>
                <w:b/>
                <w:sz w:val="24"/>
                <w:szCs w:val="24"/>
              </w:rPr>
            </w:pPr>
            <w:r w:rsidRPr="00D93064">
              <w:rPr>
                <w:rFonts w:cs="Times New Roman"/>
                <w:b/>
                <w:sz w:val="24"/>
                <w:szCs w:val="24"/>
              </w:rPr>
              <w:t>Process</w:t>
            </w:r>
          </w:p>
        </w:tc>
        <w:tc>
          <w:tcPr>
            <w:tcW w:w="6860" w:type="dxa"/>
            <w:gridSpan w:val="2"/>
            <w:shd w:val="clear" w:color="auto" w:fill="B8CCE4" w:themeFill="accent1" w:themeFillTint="66"/>
          </w:tcPr>
          <w:p w:rsidR="00935339" w:rsidRPr="00D93064" w:rsidRDefault="00935339" w:rsidP="0079532F">
            <w:pPr>
              <w:spacing w:before="120" w:after="120" w:line="276" w:lineRule="auto"/>
              <w:jc w:val="center"/>
              <w:rPr>
                <w:rFonts w:cs="Times New Roman"/>
                <w:b/>
                <w:sz w:val="24"/>
                <w:szCs w:val="24"/>
              </w:rPr>
            </w:pPr>
            <w:r w:rsidRPr="00D93064">
              <w:rPr>
                <w:rFonts w:cs="Times New Roman"/>
                <w:b/>
                <w:sz w:val="24"/>
                <w:szCs w:val="24"/>
              </w:rPr>
              <w:t xml:space="preserve">Progress Tracker </w:t>
            </w:r>
          </w:p>
        </w:tc>
      </w:tr>
      <w:tr w:rsidR="001D7A37" w:rsidRPr="00D93064" w:rsidTr="0079532F">
        <w:trPr>
          <w:trHeight w:val="473"/>
        </w:trPr>
        <w:tc>
          <w:tcPr>
            <w:tcW w:w="5920" w:type="dxa"/>
            <w:gridSpan w:val="6"/>
          </w:tcPr>
          <w:p w:rsidR="001D7A37" w:rsidRPr="00D93064" w:rsidRDefault="00974B04" w:rsidP="001D7A37">
            <w:pPr>
              <w:rPr>
                <w:rFonts w:cs="Times New Roman"/>
                <w:b/>
                <w:sz w:val="24"/>
                <w:szCs w:val="24"/>
              </w:rPr>
            </w:pPr>
            <w:r w:rsidRPr="00D93064">
              <w:rPr>
                <w:rFonts w:cs="Times New Roman"/>
                <w:b/>
                <w:sz w:val="24"/>
                <w:szCs w:val="24"/>
              </w:rPr>
              <w:t>No. (Add/delete stages as necessary)</w:t>
            </w:r>
          </w:p>
        </w:tc>
        <w:tc>
          <w:tcPr>
            <w:tcW w:w="1418" w:type="dxa"/>
          </w:tcPr>
          <w:p w:rsidR="001D7A37" w:rsidRPr="00D93064" w:rsidRDefault="001D7A37" w:rsidP="0079532F">
            <w:pPr>
              <w:jc w:val="center"/>
              <w:rPr>
                <w:rFonts w:cs="Times New Roman"/>
                <w:b/>
                <w:sz w:val="24"/>
                <w:szCs w:val="24"/>
              </w:rPr>
            </w:pPr>
            <w:r w:rsidRPr="00D93064">
              <w:rPr>
                <w:rFonts w:cs="Times New Roman"/>
                <w:b/>
                <w:sz w:val="24"/>
                <w:szCs w:val="24"/>
              </w:rPr>
              <w:t xml:space="preserve">Key people </w:t>
            </w:r>
          </w:p>
        </w:tc>
        <w:tc>
          <w:tcPr>
            <w:tcW w:w="1417" w:type="dxa"/>
          </w:tcPr>
          <w:p w:rsidR="00150D0E" w:rsidRPr="00D93064" w:rsidRDefault="00150D0E" w:rsidP="00150D0E">
            <w:pPr>
              <w:jc w:val="center"/>
              <w:rPr>
                <w:rFonts w:cs="Times New Roman"/>
                <w:b/>
              </w:rPr>
            </w:pPr>
            <w:r w:rsidRPr="00D93064">
              <w:rPr>
                <w:rFonts w:cs="Times New Roman"/>
                <w:b/>
              </w:rPr>
              <w:t>Timescale/</w:t>
            </w:r>
          </w:p>
          <w:p w:rsidR="001D7A37" w:rsidRPr="00D93064" w:rsidRDefault="00150D0E" w:rsidP="00150D0E">
            <w:pPr>
              <w:jc w:val="center"/>
              <w:rPr>
                <w:rFonts w:cs="Times New Roman"/>
                <w:b/>
                <w:sz w:val="24"/>
                <w:szCs w:val="24"/>
              </w:rPr>
            </w:pPr>
            <w:r w:rsidRPr="00D93064">
              <w:rPr>
                <w:rFonts w:cs="Times New Roman"/>
                <w:b/>
              </w:rPr>
              <w:t>Deadline</w:t>
            </w:r>
          </w:p>
        </w:tc>
        <w:tc>
          <w:tcPr>
            <w:tcW w:w="5528" w:type="dxa"/>
          </w:tcPr>
          <w:p w:rsidR="001D7A37" w:rsidRPr="00D93064" w:rsidRDefault="00EA7462" w:rsidP="0079532F">
            <w:pPr>
              <w:rPr>
                <w:rFonts w:cs="Times New Roman"/>
                <w:i/>
                <w:sz w:val="24"/>
                <w:szCs w:val="24"/>
              </w:rPr>
            </w:pPr>
            <w:r w:rsidRPr="00D93064">
              <w:rPr>
                <w:rFonts w:cs="Times New Roman"/>
                <w:b/>
                <w:sz w:val="24"/>
                <w:szCs w:val="24"/>
              </w:rPr>
              <w:t xml:space="preserve">Measures of Success: </w:t>
            </w:r>
            <w:r w:rsidRPr="00D93064">
              <w:rPr>
                <w:rFonts w:cs="Times New Roman"/>
                <w:i/>
                <w:sz w:val="24"/>
                <w:szCs w:val="24"/>
              </w:rPr>
              <w:t>the impact made to date and how we know.</w:t>
            </w:r>
          </w:p>
        </w:tc>
        <w:tc>
          <w:tcPr>
            <w:tcW w:w="1332" w:type="dxa"/>
          </w:tcPr>
          <w:p w:rsidR="001D7A37" w:rsidRPr="00D93064" w:rsidRDefault="001D7A37" w:rsidP="0079532F">
            <w:pPr>
              <w:jc w:val="center"/>
              <w:rPr>
                <w:rFonts w:cs="Times New Roman"/>
                <w:sz w:val="24"/>
                <w:szCs w:val="24"/>
              </w:rPr>
            </w:pPr>
            <w:r w:rsidRPr="00D93064">
              <w:rPr>
                <w:rFonts w:cs="Times New Roman"/>
                <w:b/>
                <w:sz w:val="24"/>
                <w:szCs w:val="24"/>
              </w:rPr>
              <w:t>Date reviewed</w:t>
            </w:r>
          </w:p>
        </w:tc>
      </w:tr>
      <w:tr w:rsidR="00D06A71" w:rsidRPr="00D93064" w:rsidTr="00D06A71">
        <w:trPr>
          <w:trHeight w:val="854"/>
        </w:trPr>
        <w:tc>
          <w:tcPr>
            <w:tcW w:w="676" w:type="dxa"/>
            <w:vMerge w:val="restart"/>
          </w:tcPr>
          <w:p w:rsidR="00D06A71" w:rsidRPr="00D93064" w:rsidRDefault="00D06A71" w:rsidP="0079532F">
            <w:pPr>
              <w:rPr>
                <w:rFonts w:cs="Times New Roman"/>
                <w:b/>
                <w:sz w:val="32"/>
                <w:szCs w:val="32"/>
              </w:rPr>
            </w:pPr>
            <w:r w:rsidRPr="00D93064">
              <w:rPr>
                <w:rFonts w:cs="Times New Roman"/>
                <w:b/>
                <w:sz w:val="32"/>
                <w:szCs w:val="32"/>
              </w:rPr>
              <w:t>1</w:t>
            </w:r>
          </w:p>
        </w:tc>
        <w:tc>
          <w:tcPr>
            <w:tcW w:w="5244" w:type="dxa"/>
            <w:gridSpan w:val="5"/>
            <w:vMerge w:val="restart"/>
          </w:tcPr>
          <w:p w:rsidR="00D06A71" w:rsidRPr="004456CC" w:rsidRDefault="00D06A71" w:rsidP="0079532F">
            <w:pPr>
              <w:rPr>
                <w:rFonts w:cs="Times New Roman"/>
                <w:i/>
              </w:rPr>
            </w:pPr>
            <w:r w:rsidRPr="004456CC">
              <w:rPr>
                <w:rFonts w:cs="Times New Roman"/>
                <w:i/>
              </w:rPr>
              <w:t>What we are going to do.</w:t>
            </w:r>
          </w:p>
          <w:p w:rsidR="00D06A71" w:rsidRPr="00D93064" w:rsidRDefault="00D06A71" w:rsidP="0079532F">
            <w:pPr>
              <w:rPr>
                <w:rFonts w:cs="Times New Roman"/>
              </w:rPr>
            </w:pPr>
          </w:p>
          <w:p w:rsidR="00D06A71" w:rsidRPr="00EB681E" w:rsidRDefault="00EF58EF" w:rsidP="00EB681E">
            <w:pPr>
              <w:rPr>
                <w:rFonts w:cs="Times New Roman"/>
                <w:color w:val="FF0000"/>
              </w:rPr>
            </w:pPr>
            <w:r w:rsidRPr="00EB681E">
              <w:rPr>
                <w:rFonts w:cs="Times New Roman"/>
                <w:color w:val="FF0000"/>
              </w:rPr>
              <w:t xml:space="preserve">Engage in cluster level CLPL using concrete, </w:t>
            </w:r>
            <w:r w:rsidR="00EB681E">
              <w:rPr>
                <w:rFonts w:cs="Times New Roman"/>
                <w:color w:val="FF0000"/>
              </w:rPr>
              <w:t>pictorial and abstract strategy and p</w:t>
            </w:r>
            <w:r w:rsidRPr="00EB681E">
              <w:rPr>
                <w:rFonts w:cs="Times New Roman"/>
                <w:color w:val="FF0000"/>
              </w:rPr>
              <w:t>urchase and u</w:t>
            </w:r>
            <w:r w:rsidR="00EB681E">
              <w:rPr>
                <w:rFonts w:cs="Times New Roman"/>
                <w:color w:val="FF0000"/>
              </w:rPr>
              <w:t>se new resources to support the consistent implementation of this - s</w:t>
            </w:r>
            <w:r w:rsidR="00EB681E" w:rsidRPr="00EB681E">
              <w:rPr>
                <w:rFonts w:cs="Times New Roman"/>
                <w:color w:val="FF0000"/>
              </w:rPr>
              <w:t>ee cluster improvement methodology plan</w:t>
            </w:r>
          </w:p>
          <w:p w:rsidR="00D06A71" w:rsidRPr="00D93064" w:rsidRDefault="00D06A71" w:rsidP="0079532F">
            <w:pPr>
              <w:rPr>
                <w:rFonts w:cs="Times New Roman"/>
              </w:rPr>
            </w:pPr>
          </w:p>
        </w:tc>
        <w:tc>
          <w:tcPr>
            <w:tcW w:w="1418" w:type="dxa"/>
            <w:vMerge w:val="restart"/>
          </w:tcPr>
          <w:p w:rsidR="00D06A71" w:rsidRPr="00EB681E" w:rsidRDefault="00EB681E" w:rsidP="0079532F">
            <w:pPr>
              <w:rPr>
                <w:rFonts w:cs="Times New Roman"/>
              </w:rPr>
            </w:pPr>
            <w:r w:rsidRPr="00EB681E">
              <w:rPr>
                <w:rFonts w:cs="Times New Roman"/>
              </w:rPr>
              <w:t>All staff</w:t>
            </w:r>
          </w:p>
        </w:tc>
        <w:tc>
          <w:tcPr>
            <w:tcW w:w="1417" w:type="dxa"/>
            <w:vMerge w:val="restart"/>
          </w:tcPr>
          <w:p w:rsidR="00D06A71" w:rsidRPr="00EB681E" w:rsidRDefault="00EB681E" w:rsidP="0079532F">
            <w:pPr>
              <w:rPr>
                <w:rFonts w:cs="Times New Roman"/>
              </w:rPr>
            </w:pPr>
            <w:r w:rsidRPr="00EB681E">
              <w:rPr>
                <w:rFonts w:cs="Times New Roman"/>
              </w:rPr>
              <w:t xml:space="preserve">Aug and Nov INSET </w:t>
            </w:r>
          </w:p>
        </w:tc>
        <w:tc>
          <w:tcPr>
            <w:tcW w:w="5528" w:type="dxa"/>
            <w:vMerge w:val="restart"/>
          </w:tcPr>
          <w:p w:rsidR="00D06A71" w:rsidRDefault="008A69E5" w:rsidP="0079532F">
            <w:pPr>
              <w:rPr>
                <w:rFonts w:cs="Times New Roman"/>
              </w:rPr>
            </w:pPr>
            <w:r w:rsidRPr="00EB681E">
              <w:rPr>
                <w:rFonts w:cs="Times New Roman"/>
              </w:rPr>
              <w:t>How are you going to know – measure outcomes</w:t>
            </w:r>
          </w:p>
          <w:p w:rsidR="009761FC" w:rsidRDefault="009761FC" w:rsidP="0079532F">
            <w:pPr>
              <w:rPr>
                <w:rFonts w:cs="Times New Roman"/>
              </w:rPr>
            </w:pPr>
          </w:p>
          <w:p w:rsidR="009761FC" w:rsidRDefault="009761FC" w:rsidP="0079532F">
            <w:pPr>
              <w:rPr>
                <w:rFonts w:cs="Times New Roman"/>
              </w:rPr>
            </w:pPr>
            <w:r>
              <w:rPr>
                <w:rFonts w:cs="Times New Roman"/>
              </w:rPr>
              <w:t>We are looking for:</w:t>
            </w:r>
          </w:p>
          <w:p w:rsidR="009761FC" w:rsidRDefault="009761FC" w:rsidP="009761FC">
            <w:pPr>
              <w:pStyle w:val="ListParagraph"/>
              <w:numPr>
                <w:ilvl w:val="0"/>
                <w:numId w:val="39"/>
              </w:numPr>
              <w:rPr>
                <w:rFonts w:cs="Times New Roman"/>
              </w:rPr>
            </w:pPr>
            <w:r>
              <w:rPr>
                <w:rFonts w:cs="Times New Roman"/>
              </w:rPr>
              <w:t>All children to be using concrete materials to support learning in numeracy</w:t>
            </w:r>
          </w:p>
          <w:p w:rsidR="009761FC" w:rsidRDefault="009761FC" w:rsidP="009761FC">
            <w:pPr>
              <w:rPr>
                <w:rFonts w:cs="Times New Roman"/>
              </w:rPr>
            </w:pPr>
            <w:r>
              <w:rPr>
                <w:rFonts w:cs="Times New Roman"/>
              </w:rPr>
              <w:t>We will know this because of the following evidence:</w:t>
            </w:r>
          </w:p>
          <w:p w:rsidR="009761FC" w:rsidRPr="009761FC" w:rsidRDefault="009761FC" w:rsidP="009761FC">
            <w:pPr>
              <w:rPr>
                <w:rFonts w:cs="Times New Roman"/>
                <w:color w:val="FF0000"/>
              </w:rPr>
            </w:pPr>
            <w:r>
              <w:rPr>
                <w:rFonts w:cs="Times New Roman"/>
                <w:color w:val="FF0000"/>
              </w:rPr>
              <w:t>See measurement plan</w:t>
            </w:r>
          </w:p>
        </w:tc>
        <w:tc>
          <w:tcPr>
            <w:tcW w:w="1332" w:type="dxa"/>
          </w:tcPr>
          <w:p w:rsidR="00D06A71" w:rsidRPr="00D93064" w:rsidRDefault="00D06A71" w:rsidP="0079532F">
            <w:pPr>
              <w:rPr>
                <w:rFonts w:cs="Times New Roman"/>
                <w:color w:val="92D050"/>
                <w:sz w:val="24"/>
                <w:szCs w:val="24"/>
              </w:rPr>
            </w:pPr>
          </w:p>
        </w:tc>
      </w:tr>
      <w:tr w:rsidR="00D06A71" w:rsidRPr="00D93064" w:rsidTr="00EB681E">
        <w:trPr>
          <w:trHeight w:val="690"/>
        </w:trPr>
        <w:tc>
          <w:tcPr>
            <w:tcW w:w="676" w:type="dxa"/>
            <w:vMerge/>
          </w:tcPr>
          <w:p w:rsidR="00D06A71" w:rsidRPr="00D93064" w:rsidRDefault="00D06A71" w:rsidP="0079532F">
            <w:pPr>
              <w:rPr>
                <w:rFonts w:cs="Times New Roman"/>
                <w:b/>
                <w:sz w:val="32"/>
                <w:szCs w:val="32"/>
              </w:rPr>
            </w:pPr>
          </w:p>
        </w:tc>
        <w:tc>
          <w:tcPr>
            <w:tcW w:w="5244" w:type="dxa"/>
            <w:gridSpan w:val="5"/>
            <w:vMerge/>
          </w:tcPr>
          <w:p w:rsidR="00D06A71" w:rsidRPr="00D93064" w:rsidRDefault="00D06A71" w:rsidP="0079532F">
            <w:pPr>
              <w:rPr>
                <w:rFonts w:cs="Times New Roman"/>
              </w:rPr>
            </w:pPr>
          </w:p>
        </w:tc>
        <w:tc>
          <w:tcPr>
            <w:tcW w:w="1418" w:type="dxa"/>
            <w:vMerge/>
          </w:tcPr>
          <w:p w:rsidR="00D06A71" w:rsidRPr="00D93064" w:rsidRDefault="00D06A71" w:rsidP="0079532F">
            <w:pPr>
              <w:rPr>
                <w:rFonts w:cs="Times New Roman"/>
                <w:b/>
              </w:rPr>
            </w:pPr>
          </w:p>
        </w:tc>
        <w:tc>
          <w:tcPr>
            <w:tcW w:w="1417" w:type="dxa"/>
            <w:vMerge/>
          </w:tcPr>
          <w:p w:rsidR="00D06A71" w:rsidRPr="00D93064" w:rsidRDefault="00D06A71" w:rsidP="0079532F">
            <w:pPr>
              <w:rPr>
                <w:rFonts w:cs="Times New Roman"/>
                <w:b/>
              </w:rPr>
            </w:pPr>
          </w:p>
        </w:tc>
        <w:tc>
          <w:tcPr>
            <w:tcW w:w="5528" w:type="dxa"/>
            <w:vMerge/>
          </w:tcPr>
          <w:p w:rsidR="00D06A71" w:rsidRPr="00D93064" w:rsidRDefault="00D06A71" w:rsidP="0079532F">
            <w:pPr>
              <w:rPr>
                <w:rFonts w:cs="Times New Roman"/>
                <w:color w:val="00B050"/>
              </w:rPr>
            </w:pPr>
          </w:p>
        </w:tc>
        <w:tc>
          <w:tcPr>
            <w:tcW w:w="1332" w:type="dxa"/>
          </w:tcPr>
          <w:p w:rsidR="00D06A71" w:rsidRPr="00D93064" w:rsidRDefault="00D06A71" w:rsidP="0079532F">
            <w:pPr>
              <w:rPr>
                <w:rFonts w:cs="Times New Roman"/>
                <w:color w:val="92D050"/>
                <w:sz w:val="24"/>
                <w:szCs w:val="24"/>
              </w:rPr>
            </w:pPr>
          </w:p>
        </w:tc>
      </w:tr>
      <w:tr w:rsidR="00D06A71" w:rsidRPr="00D93064" w:rsidTr="00EB681E">
        <w:trPr>
          <w:trHeight w:val="520"/>
        </w:trPr>
        <w:tc>
          <w:tcPr>
            <w:tcW w:w="676" w:type="dxa"/>
            <w:vMerge/>
          </w:tcPr>
          <w:p w:rsidR="00D06A71" w:rsidRPr="00D93064" w:rsidRDefault="00D06A71" w:rsidP="0079532F">
            <w:pPr>
              <w:rPr>
                <w:rFonts w:cs="Times New Roman"/>
                <w:b/>
                <w:sz w:val="32"/>
                <w:szCs w:val="32"/>
              </w:rPr>
            </w:pPr>
          </w:p>
        </w:tc>
        <w:tc>
          <w:tcPr>
            <w:tcW w:w="5244" w:type="dxa"/>
            <w:gridSpan w:val="5"/>
            <w:vMerge w:val="restart"/>
          </w:tcPr>
          <w:p w:rsidR="00D06A71" w:rsidRPr="00EB681E" w:rsidRDefault="00D06A71" w:rsidP="0079532F">
            <w:pPr>
              <w:rPr>
                <w:rFonts w:cs="Times New Roman"/>
                <w:i/>
              </w:rPr>
            </w:pPr>
            <w:r w:rsidRPr="004456CC">
              <w:rPr>
                <w:rFonts w:cs="Times New Roman"/>
                <w:i/>
              </w:rPr>
              <w:t>Why we need to do it.</w:t>
            </w:r>
          </w:p>
        </w:tc>
        <w:tc>
          <w:tcPr>
            <w:tcW w:w="1418" w:type="dxa"/>
            <w:vMerge/>
          </w:tcPr>
          <w:p w:rsidR="00D06A71" w:rsidRPr="00D93064" w:rsidRDefault="00D06A71" w:rsidP="0079532F">
            <w:pPr>
              <w:rPr>
                <w:rFonts w:cs="Times New Roman"/>
                <w:b/>
              </w:rPr>
            </w:pPr>
          </w:p>
        </w:tc>
        <w:tc>
          <w:tcPr>
            <w:tcW w:w="1417" w:type="dxa"/>
            <w:vMerge/>
          </w:tcPr>
          <w:p w:rsidR="00D06A71" w:rsidRPr="00D93064" w:rsidRDefault="00D06A71" w:rsidP="0079532F">
            <w:pPr>
              <w:rPr>
                <w:rFonts w:cs="Times New Roman"/>
                <w:b/>
              </w:rPr>
            </w:pPr>
          </w:p>
        </w:tc>
        <w:tc>
          <w:tcPr>
            <w:tcW w:w="5528" w:type="dxa"/>
            <w:vMerge/>
          </w:tcPr>
          <w:p w:rsidR="00D06A71" w:rsidRPr="00D93064" w:rsidRDefault="00D06A71" w:rsidP="0079532F">
            <w:pPr>
              <w:rPr>
                <w:rFonts w:cs="Times New Roman"/>
                <w:color w:val="00B050"/>
              </w:rPr>
            </w:pPr>
          </w:p>
        </w:tc>
        <w:tc>
          <w:tcPr>
            <w:tcW w:w="1332" w:type="dxa"/>
          </w:tcPr>
          <w:p w:rsidR="00D06A71" w:rsidRPr="00D93064" w:rsidRDefault="00D06A71" w:rsidP="0079532F">
            <w:pPr>
              <w:rPr>
                <w:rFonts w:cs="Times New Roman"/>
                <w:color w:val="92D050"/>
                <w:sz w:val="24"/>
                <w:szCs w:val="24"/>
              </w:rPr>
            </w:pPr>
          </w:p>
        </w:tc>
      </w:tr>
      <w:tr w:rsidR="00D06A71" w:rsidRPr="00D93064" w:rsidTr="00EB681E">
        <w:trPr>
          <w:trHeight w:val="145"/>
        </w:trPr>
        <w:tc>
          <w:tcPr>
            <w:tcW w:w="676" w:type="dxa"/>
            <w:vMerge/>
          </w:tcPr>
          <w:p w:rsidR="00D06A71" w:rsidRPr="00D93064" w:rsidRDefault="00D06A71" w:rsidP="0079532F">
            <w:pPr>
              <w:rPr>
                <w:rFonts w:cs="Times New Roman"/>
                <w:b/>
                <w:sz w:val="32"/>
                <w:szCs w:val="32"/>
              </w:rPr>
            </w:pPr>
          </w:p>
        </w:tc>
        <w:tc>
          <w:tcPr>
            <w:tcW w:w="5244" w:type="dxa"/>
            <w:gridSpan w:val="5"/>
            <w:vMerge/>
          </w:tcPr>
          <w:p w:rsidR="00D06A71" w:rsidRPr="00D93064" w:rsidRDefault="00D06A71" w:rsidP="0079532F">
            <w:pPr>
              <w:rPr>
                <w:rFonts w:cs="Times New Roman"/>
              </w:rPr>
            </w:pPr>
          </w:p>
        </w:tc>
        <w:tc>
          <w:tcPr>
            <w:tcW w:w="1418" w:type="dxa"/>
            <w:vMerge/>
          </w:tcPr>
          <w:p w:rsidR="00D06A71" w:rsidRPr="00D93064" w:rsidRDefault="00D06A71" w:rsidP="0079532F">
            <w:pPr>
              <w:rPr>
                <w:rFonts w:cs="Times New Roman"/>
                <w:b/>
              </w:rPr>
            </w:pPr>
          </w:p>
        </w:tc>
        <w:tc>
          <w:tcPr>
            <w:tcW w:w="1417" w:type="dxa"/>
            <w:vMerge/>
          </w:tcPr>
          <w:p w:rsidR="00D06A71" w:rsidRPr="00D93064" w:rsidRDefault="00D06A71" w:rsidP="0079532F">
            <w:pPr>
              <w:rPr>
                <w:rFonts w:cs="Times New Roman"/>
                <w:b/>
              </w:rPr>
            </w:pPr>
          </w:p>
        </w:tc>
        <w:tc>
          <w:tcPr>
            <w:tcW w:w="5528" w:type="dxa"/>
            <w:vMerge/>
          </w:tcPr>
          <w:p w:rsidR="00D06A71" w:rsidRPr="00D93064" w:rsidRDefault="00D06A71" w:rsidP="0079532F">
            <w:pPr>
              <w:rPr>
                <w:rFonts w:cs="Times New Roman"/>
                <w:color w:val="00B050"/>
              </w:rPr>
            </w:pPr>
          </w:p>
        </w:tc>
        <w:tc>
          <w:tcPr>
            <w:tcW w:w="1332" w:type="dxa"/>
          </w:tcPr>
          <w:p w:rsidR="00D06A71" w:rsidRPr="00D93064" w:rsidRDefault="00D06A71" w:rsidP="0079532F">
            <w:pPr>
              <w:rPr>
                <w:rFonts w:cs="Times New Roman"/>
                <w:color w:val="92D050"/>
                <w:sz w:val="24"/>
                <w:szCs w:val="24"/>
              </w:rPr>
            </w:pPr>
          </w:p>
        </w:tc>
      </w:tr>
      <w:tr w:rsidR="00D06A71" w:rsidRPr="00D93064" w:rsidTr="00EB681E">
        <w:trPr>
          <w:trHeight w:val="70"/>
        </w:trPr>
        <w:tc>
          <w:tcPr>
            <w:tcW w:w="676" w:type="dxa"/>
            <w:vMerge w:val="restart"/>
          </w:tcPr>
          <w:p w:rsidR="00D06A71" w:rsidRPr="00D93064" w:rsidRDefault="00D06A71" w:rsidP="0079532F">
            <w:pPr>
              <w:rPr>
                <w:rFonts w:cs="Times New Roman"/>
                <w:b/>
                <w:sz w:val="32"/>
                <w:szCs w:val="32"/>
              </w:rPr>
            </w:pPr>
            <w:r w:rsidRPr="00D93064">
              <w:rPr>
                <w:rFonts w:cs="Times New Roman"/>
                <w:b/>
                <w:sz w:val="32"/>
                <w:szCs w:val="32"/>
              </w:rPr>
              <w:t>2</w:t>
            </w:r>
          </w:p>
        </w:tc>
        <w:tc>
          <w:tcPr>
            <w:tcW w:w="5244" w:type="dxa"/>
            <w:gridSpan w:val="5"/>
            <w:vMerge w:val="restart"/>
          </w:tcPr>
          <w:p w:rsidR="00D06A71" w:rsidRPr="004456CC" w:rsidRDefault="00D06A71" w:rsidP="0079532F">
            <w:pPr>
              <w:rPr>
                <w:rFonts w:cs="Times New Roman"/>
                <w:i/>
              </w:rPr>
            </w:pPr>
            <w:r w:rsidRPr="004456CC">
              <w:rPr>
                <w:rFonts w:cs="Times New Roman"/>
                <w:i/>
              </w:rPr>
              <w:t>What we are going to do.</w:t>
            </w:r>
          </w:p>
          <w:p w:rsidR="00D06A71" w:rsidRPr="00D93064" w:rsidRDefault="00D06A71" w:rsidP="0079532F">
            <w:pPr>
              <w:rPr>
                <w:rFonts w:cs="Times New Roman"/>
              </w:rPr>
            </w:pPr>
          </w:p>
          <w:p w:rsidR="00736307" w:rsidRPr="00EB681E" w:rsidRDefault="00EF58EF" w:rsidP="0079532F">
            <w:pPr>
              <w:rPr>
                <w:rFonts w:cs="Times New Roman"/>
                <w:color w:val="FF0000"/>
              </w:rPr>
            </w:pPr>
            <w:r w:rsidRPr="00EB681E">
              <w:rPr>
                <w:rFonts w:cs="Times New Roman"/>
                <w:color w:val="FF0000"/>
              </w:rPr>
              <w:t xml:space="preserve">Engage in school and cluster wider moderation </w:t>
            </w:r>
            <w:r w:rsidR="00EB681E" w:rsidRPr="00EB681E">
              <w:rPr>
                <w:rFonts w:cs="Times New Roman"/>
                <w:color w:val="FF0000"/>
              </w:rPr>
              <w:t xml:space="preserve">and peer observation </w:t>
            </w:r>
            <w:r w:rsidR="00EB681E">
              <w:rPr>
                <w:rFonts w:cs="Times New Roman"/>
                <w:color w:val="FF0000"/>
              </w:rPr>
              <w:t>in Numeracy – see cluster improvement methodology plan</w:t>
            </w:r>
          </w:p>
          <w:p w:rsidR="00EB681E" w:rsidRPr="00D93064" w:rsidRDefault="00EB681E" w:rsidP="0079532F">
            <w:pPr>
              <w:rPr>
                <w:rFonts w:cs="Times New Roman"/>
              </w:rPr>
            </w:pPr>
          </w:p>
        </w:tc>
        <w:tc>
          <w:tcPr>
            <w:tcW w:w="1418" w:type="dxa"/>
            <w:vMerge w:val="restart"/>
          </w:tcPr>
          <w:p w:rsidR="00D06A71" w:rsidRPr="00D93064" w:rsidRDefault="00EB681E" w:rsidP="0079532F">
            <w:pPr>
              <w:rPr>
                <w:rFonts w:cs="Times New Roman"/>
              </w:rPr>
            </w:pPr>
            <w:r>
              <w:rPr>
                <w:rFonts w:cs="Times New Roman"/>
              </w:rPr>
              <w:t>CTs</w:t>
            </w:r>
          </w:p>
        </w:tc>
        <w:tc>
          <w:tcPr>
            <w:tcW w:w="1417" w:type="dxa"/>
            <w:vMerge w:val="restart"/>
          </w:tcPr>
          <w:p w:rsidR="00D06A71" w:rsidRDefault="00EB681E" w:rsidP="0079532F">
            <w:pPr>
              <w:rPr>
                <w:rFonts w:cs="Times New Roman"/>
              </w:rPr>
            </w:pPr>
            <w:r>
              <w:rPr>
                <w:rFonts w:cs="Times New Roman"/>
              </w:rPr>
              <w:t>2 x cluster moderation CATS</w:t>
            </w:r>
          </w:p>
          <w:p w:rsidR="00EB681E" w:rsidRDefault="00EB681E" w:rsidP="0079532F">
            <w:pPr>
              <w:rPr>
                <w:rFonts w:cs="Times New Roman"/>
              </w:rPr>
            </w:pPr>
          </w:p>
          <w:p w:rsidR="00EB681E" w:rsidRPr="00D93064" w:rsidRDefault="00EB681E" w:rsidP="0079532F">
            <w:pPr>
              <w:rPr>
                <w:rFonts w:cs="Times New Roman"/>
              </w:rPr>
            </w:pPr>
            <w:r>
              <w:rPr>
                <w:rFonts w:cs="Times New Roman"/>
              </w:rPr>
              <w:t>Peer observation time from WTA</w:t>
            </w:r>
          </w:p>
        </w:tc>
        <w:tc>
          <w:tcPr>
            <w:tcW w:w="5528" w:type="dxa"/>
            <w:vMerge w:val="restart"/>
          </w:tcPr>
          <w:p w:rsidR="00D06A71" w:rsidRDefault="009761FC" w:rsidP="0079532F">
            <w:pPr>
              <w:rPr>
                <w:rFonts w:cs="Times New Roman"/>
              </w:rPr>
            </w:pPr>
            <w:r>
              <w:rPr>
                <w:rFonts w:cs="Times New Roman"/>
              </w:rPr>
              <w:t>We are looking for:</w:t>
            </w:r>
          </w:p>
          <w:p w:rsidR="009761FC" w:rsidRDefault="009761FC" w:rsidP="009761FC">
            <w:pPr>
              <w:pStyle w:val="ListParagraph"/>
              <w:numPr>
                <w:ilvl w:val="0"/>
                <w:numId w:val="39"/>
              </w:numPr>
              <w:rPr>
                <w:rFonts w:cs="Times New Roman"/>
              </w:rPr>
            </w:pPr>
            <w:r>
              <w:rPr>
                <w:rFonts w:cs="Times New Roman"/>
              </w:rPr>
              <w:t>Our assessment and moderation framework to be agreed by teachers and implemented in practice to support progress in learning and confidence in teacher judgements</w:t>
            </w:r>
          </w:p>
          <w:p w:rsidR="009761FC" w:rsidRDefault="009761FC" w:rsidP="009761FC">
            <w:pPr>
              <w:rPr>
                <w:rFonts w:cs="Times New Roman"/>
              </w:rPr>
            </w:pPr>
            <w:r>
              <w:rPr>
                <w:rFonts w:cs="Times New Roman"/>
              </w:rPr>
              <w:t>We will know this because of the following evidence:</w:t>
            </w:r>
          </w:p>
          <w:p w:rsidR="009761FC" w:rsidRDefault="009761FC" w:rsidP="009761FC">
            <w:pPr>
              <w:pStyle w:val="ListParagraph"/>
              <w:numPr>
                <w:ilvl w:val="0"/>
                <w:numId w:val="39"/>
              </w:numPr>
              <w:rPr>
                <w:rFonts w:cs="Times New Roman"/>
              </w:rPr>
            </w:pPr>
            <w:r>
              <w:rPr>
                <w:rFonts w:cs="Times New Roman"/>
              </w:rPr>
              <w:t>Teacher views about the frameworks</w:t>
            </w:r>
          </w:p>
          <w:p w:rsidR="009761FC" w:rsidRDefault="009761FC" w:rsidP="009761FC">
            <w:pPr>
              <w:pStyle w:val="ListParagraph"/>
              <w:numPr>
                <w:ilvl w:val="0"/>
                <w:numId w:val="39"/>
              </w:numPr>
              <w:rPr>
                <w:rFonts w:cs="Times New Roman"/>
              </w:rPr>
            </w:pPr>
            <w:r>
              <w:rPr>
                <w:rFonts w:cs="Times New Roman"/>
              </w:rPr>
              <w:t>Evaluation of the frameworks in practice</w:t>
            </w:r>
          </w:p>
          <w:p w:rsidR="009761FC" w:rsidRPr="009761FC" w:rsidRDefault="009761FC" w:rsidP="009761FC">
            <w:pPr>
              <w:pStyle w:val="ListParagraph"/>
              <w:numPr>
                <w:ilvl w:val="0"/>
                <w:numId w:val="39"/>
              </w:numPr>
              <w:rPr>
                <w:rFonts w:cs="Times New Roman"/>
              </w:rPr>
            </w:pPr>
            <w:r>
              <w:rPr>
                <w:rFonts w:cs="Times New Roman"/>
              </w:rPr>
              <w:t xml:space="preserve">Attainment information </w:t>
            </w:r>
          </w:p>
        </w:tc>
        <w:tc>
          <w:tcPr>
            <w:tcW w:w="1332" w:type="dxa"/>
          </w:tcPr>
          <w:p w:rsidR="00D06A71" w:rsidRPr="00D93064" w:rsidRDefault="00D06A71" w:rsidP="0079532F">
            <w:pPr>
              <w:rPr>
                <w:rFonts w:cs="Times New Roman"/>
                <w:b/>
                <w:sz w:val="24"/>
                <w:szCs w:val="24"/>
              </w:rPr>
            </w:pPr>
          </w:p>
        </w:tc>
      </w:tr>
      <w:tr w:rsidR="00D06A71" w:rsidRPr="00D93064" w:rsidTr="00EB681E">
        <w:trPr>
          <w:trHeight w:val="1089"/>
        </w:trPr>
        <w:tc>
          <w:tcPr>
            <w:tcW w:w="676" w:type="dxa"/>
            <w:vMerge/>
          </w:tcPr>
          <w:p w:rsidR="00D06A71" w:rsidRPr="00D93064" w:rsidRDefault="00D06A71" w:rsidP="0079532F">
            <w:pPr>
              <w:rPr>
                <w:rFonts w:cs="Times New Roman"/>
                <w:b/>
                <w:sz w:val="32"/>
                <w:szCs w:val="32"/>
              </w:rPr>
            </w:pPr>
          </w:p>
        </w:tc>
        <w:tc>
          <w:tcPr>
            <w:tcW w:w="5244" w:type="dxa"/>
            <w:gridSpan w:val="5"/>
            <w:vMerge/>
          </w:tcPr>
          <w:p w:rsidR="00D06A71" w:rsidRPr="00D93064" w:rsidRDefault="00D06A71" w:rsidP="0079532F">
            <w:pPr>
              <w:rPr>
                <w:rFonts w:cs="Times New Roman"/>
              </w:rPr>
            </w:pPr>
          </w:p>
        </w:tc>
        <w:tc>
          <w:tcPr>
            <w:tcW w:w="1418" w:type="dxa"/>
            <w:vMerge/>
          </w:tcPr>
          <w:p w:rsidR="00D06A71" w:rsidRPr="00D93064" w:rsidRDefault="00D06A71" w:rsidP="0079532F">
            <w:pPr>
              <w:rPr>
                <w:rFonts w:cs="Times New Roman"/>
              </w:rPr>
            </w:pPr>
          </w:p>
        </w:tc>
        <w:tc>
          <w:tcPr>
            <w:tcW w:w="1417" w:type="dxa"/>
            <w:vMerge/>
          </w:tcPr>
          <w:p w:rsidR="00D06A71" w:rsidRPr="00D93064" w:rsidRDefault="00D06A71" w:rsidP="0079532F">
            <w:pPr>
              <w:rPr>
                <w:rFonts w:cs="Times New Roman"/>
              </w:rPr>
            </w:pPr>
          </w:p>
        </w:tc>
        <w:tc>
          <w:tcPr>
            <w:tcW w:w="5528" w:type="dxa"/>
            <w:vMerge/>
          </w:tcPr>
          <w:p w:rsidR="00D06A71" w:rsidRPr="00D93064" w:rsidRDefault="00D06A71" w:rsidP="0079532F">
            <w:pPr>
              <w:rPr>
                <w:rFonts w:cs="Times New Roman"/>
              </w:rPr>
            </w:pPr>
          </w:p>
        </w:tc>
        <w:tc>
          <w:tcPr>
            <w:tcW w:w="1332" w:type="dxa"/>
          </w:tcPr>
          <w:p w:rsidR="00D06A71" w:rsidRPr="00D93064" w:rsidRDefault="00D06A71" w:rsidP="0079532F">
            <w:pPr>
              <w:rPr>
                <w:rFonts w:cs="Times New Roman"/>
                <w:b/>
                <w:sz w:val="24"/>
                <w:szCs w:val="24"/>
              </w:rPr>
            </w:pPr>
          </w:p>
        </w:tc>
      </w:tr>
      <w:tr w:rsidR="00D06A71" w:rsidRPr="00D93064" w:rsidTr="00EB681E">
        <w:trPr>
          <w:trHeight w:val="558"/>
        </w:trPr>
        <w:tc>
          <w:tcPr>
            <w:tcW w:w="676" w:type="dxa"/>
            <w:vMerge/>
          </w:tcPr>
          <w:p w:rsidR="00D06A71" w:rsidRPr="00D93064" w:rsidRDefault="00D06A71" w:rsidP="0079532F">
            <w:pPr>
              <w:rPr>
                <w:rFonts w:cs="Times New Roman"/>
                <w:b/>
                <w:sz w:val="32"/>
                <w:szCs w:val="32"/>
              </w:rPr>
            </w:pPr>
          </w:p>
        </w:tc>
        <w:tc>
          <w:tcPr>
            <w:tcW w:w="5244" w:type="dxa"/>
            <w:gridSpan w:val="5"/>
            <w:vMerge w:val="restart"/>
          </w:tcPr>
          <w:p w:rsidR="00D06A71" w:rsidRPr="004456CC" w:rsidRDefault="00D06A71" w:rsidP="0079532F">
            <w:pPr>
              <w:rPr>
                <w:rFonts w:cs="Times New Roman"/>
                <w:i/>
              </w:rPr>
            </w:pPr>
            <w:r w:rsidRPr="004456CC">
              <w:rPr>
                <w:rFonts w:cs="Times New Roman"/>
                <w:i/>
              </w:rPr>
              <w:t>Why we need to do it.</w:t>
            </w:r>
          </w:p>
          <w:p w:rsidR="00D06A71" w:rsidRPr="00D93064" w:rsidRDefault="00D06A71" w:rsidP="0079532F">
            <w:pPr>
              <w:rPr>
                <w:rFonts w:cs="Times New Roman"/>
              </w:rPr>
            </w:pPr>
          </w:p>
          <w:p w:rsidR="00D06A71" w:rsidRPr="00D93064" w:rsidRDefault="00D06A71" w:rsidP="0079532F">
            <w:pPr>
              <w:rPr>
                <w:rFonts w:cs="Times New Roman"/>
              </w:rPr>
            </w:pPr>
          </w:p>
          <w:p w:rsidR="00D06A71" w:rsidRDefault="00EB681E" w:rsidP="0079532F">
            <w:pPr>
              <w:rPr>
                <w:rFonts w:cs="Times New Roman"/>
              </w:rPr>
            </w:pPr>
            <w:r>
              <w:rPr>
                <w:rFonts w:cs="Times New Roman"/>
              </w:rPr>
              <w:t>To achieve a consistent approach across the learning community and raise attainment</w:t>
            </w:r>
          </w:p>
          <w:p w:rsidR="00F9195E" w:rsidRPr="00D93064" w:rsidRDefault="00F9195E" w:rsidP="0079532F">
            <w:pPr>
              <w:rPr>
                <w:rFonts w:cs="Times New Roman"/>
              </w:rPr>
            </w:pPr>
          </w:p>
        </w:tc>
        <w:tc>
          <w:tcPr>
            <w:tcW w:w="1418" w:type="dxa"/>
            <w:vMerge/>
          </w:tcPr>
          <w:p w:rsidR="00D06A71" w:rsidRPr="00D93064" w:rsidRDefault="00D06A71" w:rsidP="0079532F">
            <w:pPr>
              <w:rPr>
                <w:rFonts w:cs="Times New Roman"/>
              </w:rPr>
            </w:pPr>
          </w:p>
        </w:tc>
        <w:tc>
          <w:tcPr>
            <w:tcW w:w="1417" w:type="dxa"/>
            <w:vMerge/>
          </w:tcPr>
          <w:p w:rsidR="00D06A71" w:rsidRPr="00D93064" w:rsidRDefault="00D06A71" w:rsidP="0079532F">
            <w:pPr>
              <w:rPr>
                <w:rFonts w:cs="Times New Roman"/>
              </w:rPr>
            </w:pPr>
          </w:p>
        </w:tc>
        <w:tc>
          <w:tcPr>
            <w:tcW w:w="5528" w:type="dxa"/>
            <w:vMerge/>
          </w:tcPr>
          <w:p w:rsidR="00D06A71" w:rsidRPr="00D93064" w:rsidRDefault="00D06A71" w:rsidP="0079532F">
            <w:pPr>
              <w:rPr>
                <w:rFonts w:cs="Times New Roman"/>
              </w:rPr>
            </w:pPr>
          </w:p>
        </w:tc>
        <w:tc>
          <w:tcPr>
            <w:tcW w:w="1332" w:type="dxa"/>
          </w:tcPr>
          <w:p w:rsidR="00D06A71" w:rsidRPr="00D93064" w:rsidRDefault="00D06A71" w:rsidP="0079532F">
            <w:pPr>
              <w:rPr>
                <w:rFonts w:cs="Times New Roman"/>
                <w:b/>
                <w:sz w:val="24"/>
                <w:szCs w:val="24"/>
              </w:rPr>
            </w:pPr>
          </w:p>
        </w:tc>
      </w:tr>
      <w:tr w:rsidR="00D06A71" w:rsidRPr="00D93064" w:rsidTr="0079532F">
        <w:trPr>
          <w:trHeight w:val="854"/>
        </w:trPr>
        <w:tc>
          <w:tcPr>
            <w:tcW w:w="676" w:type="dxa"/>
            <w:vMerge/>
          </w:tcPr>
          <w:p w:rsidR="00D06A71" w:rsidRPr="00D93064" w:rsidRDefault="00D06A71" w:rsidP="0079532F">
            <w:pPr>
              <w:rPr>
                <w:rFonts w:cs="Times New Roman"/>
                <w:b/>
                <w:sz w:val="32"/>
                <w:szCs w:val="32"/>
              </w:rPr>
            </w:pPr>
          </w:p>
        </w:tc>
        <w:tc>
          <w:tcPr>
            <w:tcW w:w="5244" w:type="dxa"/>
            <w:gridSpan w:val="5"/>
            <w:vMerge/>
          </w:tcPr>
          <w:p w:rsidR="00D06A71" w:rsidRPr="00D93064" w:rsidRDefault="00D06A71" w:rsidP="0079532F">
            <w:pPr>
              <w:rPr>
                <w:rFonts w:cs="Times New Roman"/>
              </w:rPr>
            </w:pPr>
          </w:p>
        </w:tc>
        <w:tc>
          <w:tcPr>
            <w:tcW w:w="1418" w:type="dxa"/>
            <w:vMerge/>
          </w:tcPr>
          <w:p w:rsidR="00D06A71" w:rsidRPr="00D93064" w:rsidRDefault="00D06A71" w:rsidP="0079532F">
            <w:pPr>
              <w:rPr>
                <w:rFonts w:cs="Times New Roman"/>
              </w:rPr>
            </w:pPr>
          </w:p>
        </w:tc>
        <w:tc>
          <w:tcPr>
            <w:tcW w:w="1417" w:type="dxa"/>
            <w:vMerge/>
          </w:tcPr>
          <w:p w:rsidR="00D06A71" w:rsidRPr="00D93064" w:rsidRDefault="00D06A71" w:rsidP="0079532F">
            <w:pPr>
              <w:rPr>
                <w:rFonts w:cs="Times New Roman"/>
              </w:rPr>
            </w:pPr>
          </w:p>
        </w:tc>
        <w:tc>
          <w:tcPr>
            <w:tcW w:w="5528" w:type="dxa"/>
            <w:vMerge/>
          </w:tcPr>
          <w:p w:rsidR="00D06A71" w:rsidRPr="00D93064" w:rsidRDefault="00D06A71" w:rsidP="0079532F">
            <w:pPr>
              <w:rPr>
                <w:rFonts w:cs="Times New Roman"/>
              </w:rPr>
            </w:pPr>
          </w:p>
        </w:tc>
        <w:tc>
          <w:tcPr>
            <w:tcW w:w="1332" w:type="dxa"/>
          </w:tcPr>
          <w:p w:rsidR="00D06A71" w:rsidRPr="00D93064" w:rsidRDefault="00D06A71" w:rsidP="0079532F">
            <w:pPr>
              <w:rPr>
                <w:rFonts w:cs="Times New Roman"/>
                <w:b/>
                <w:sz w:val="24"/>
                <w:szCs w:val="24"/>
              </w:rPr>
            </w:pPr>
          </w:p>
        </w:tc>
      </w:tr>
      <w:tr w:rsidR="00F9195E" w:rsidRPr="00D93064" w:rsidTr="00F9195E">
        <w:trPr>
          <w:trHeight w:val="70"/>
        </w:trPr>
        <w:tc>
          <w:tcPr>
            <w:tcW w:w="676" w:type="dxa"/>
            <w:vMerge w:val="restart"/>
          </w:tcPr>
          <w:p w:rsidR="00F9195E" w:rsidRPr="00D93064" w:rsidRDefault="00F9195E" w:rsidP="007F1E42">
            <w:pPr>
              <w:rPr>
                <w:rFonts w:cs="Times New Roman"/>
                <w:b/>
                <w:sz w:val="32"/>
                <w:szCs w:val="32"/>
              </w:rPr>
            </w:pPr>
            <w:r>
              <w:rPr>
                <w:rFonts w:cs="Times New Roman"/>
                <w:b/>
                <w:sz w:val="32"/>
                <w:szCs w:val="32"/>
              </w:rPr>
              <w:t>3.</w:t>
            </w:r>
          </w:p>
        </w:tc>
        <w:tc>
          <w:tcPr>
            <w:tcW w:w="5244" w:type="dxa"/>
            <w:gridSpan w:val="5"/>
            <w:vMerge w:val="restart"/>
          </w:tcPr>
          <w:p w:rsidR="00F9195E" w:rsidRPr="004456CC" w:rsidRDefault="00F9195E" w:rsidP="007F1E42">
            <w:pPr>
              <w:rPr>
                <w:rFonts w:cs="Times New Roman"/>
                <w:i/>
              </w:rPr>
            </w:pPr>
            <w:r w:rsidRPr="004456CC">
              <w:rPr>
                <w:rFonts w:cs="Times New Roman"/>
                <w:i/>
              </w:rPr>
              <w:t>What we are going to do.</w:t>
            </w:r>
          </w:p>
          <w:p w:rsidR="00F9195E" w:rsidRPr="00D93064" w:rsidRDefault="00F9195E" w:rsidP="007F1E42">
            <w:pPr>
              <w:rPr>
                <w:rFonts w:cs="Times New Roman"/>
              </w:rPr>
            </w:pPr>
          </w:p>
          <w:p w:rsidR="00F9195E" w:rsidRPr="00D93064" w:rsidRDefault="00D54643" w:rsidP="00F9195E">
            <w:pPr>
              <w:rPr>
                <w:rFonts w:cs="Times New Roman"/>
              </w:rPr>
            </w:pPr>
            <w:r>
              <w:rPr>
                <w:rFonts w:cs="Times New Roman"/>
              </w:rPr>
              <w:t>Upskill STEM Ambassadors, working in partnership (Melrose, Earlston and Gordon) to deliver high quality Numeracy and Mathematics experiences in a STEM context.</w:t>
            </w:r>
          </w:p>
        </w:tc>
        <w:tc>
          <w:tcPr>
            <w:tcW w:w="1418" w:type="dxa"/>
            <w:vMerge w:val="restart"/>
          </w:tcPr>
          <w:p w:rsidR="00F9195E" w:rsidRPr="00D93064" w:rsidRDefault="00D54643" w:rsidP="007F1E42">
            <w:pPr>
              <w:rPr>
                <w:rFonts w:cs="Times New Roman"/>
              </w:rPr>
            </w:pPr>
            <w:r>
              <w:rPr>
                <w:rFonts w:cs="Times New Roman"/>
              </w:rPr>
              <w:t xml:space="preserve">STEM Ambassadors development group </w:t>
            </w:r>
          </w:p>
        </w:tc>
        <w:tc>
          <w:tcPr>
            <w:tcW w:w="1417" w:type="dxa"/>
            <w:vMerge w:val="restart"/>
          </w:tcPr>
          <w:p w:rsidR="00F9195E" w:rsidRPr="00D93064" w:rsidRDefault="00D54643" w:rsidP="00D54643">
            <w:pPr>
              <w:rPr>
                <w:rFonts w:cs="Times New Roman"/>
              </w:rPr>
            </w:pPr>
            <w:r>
              <w:rPr>
                <w:rFonts w:cs="Times New Roman"/>
              </w:rPr>
              <w:t>Only possible if funding bid granted from Education Scotland</w:t>
            </w:r>
          </w:p>
        </w:tc>
        <w:tc>
          <w:tcPr>
            <w:tcW w:w="5528" w:type="dxa"/>
            <w:vMerge w:val="restart"/>
          </w:tcPr>
          <w:p w:rsidR="00F9195E" w:rsidRDefault="009761FC" w:rsidP="007F1E42">
            <w:pPr>
              <w:rPr>
                <w:rFonts w:cs="Times New Roman"/>
              </w:rPr>
            </w:pPr>
            <w:r>
              <w:rPr>
                <w:rFonts w:cs="Times New Roman"/>
              </w:rPr>
              <w:t>We are looking for:</w:t>
            </w:r>
          </w:p>
          <w:p w:rsidR="009761FC" w:rsidRPr="009761FC" w:rsidRDefault="009761FC" w:rsidP="009761FC">
            <w:pPr>
              <w:pStyle w:val="ListParagraph"/>
              <w:numPr>
                <w:ilvl w:val="0"/>
                <w:numId w:val="40"/>
              </w:numPr>
              <w:rPr>
                <w:rFonts w:cs="Times New Roman"/>
              </w:rPr>
            </w:pPr>
            <w:r>
              <w:rPr>
                <w:rFonts w:cs="Times New Roman"/>
              </w:rPr>
              <w:t>2 teachers and 1 ELC staff member to be involved in a development group to take forward this project</w:t>
            </w:r>
          </w:p>
        </w:tc>
        <w:tc>
          <w:tcPr>
            <w:tcW w:w="1332" w:type="dxa"/>
          </w:tcPr>
          <w:p w:rsidR="00F9195E" w:rsidRPr="00D93064" w:rsidRDefault="00F9195E" w:rsidP="007F1E42">
            <w:pPr>
              <w:rPr>
                <w:rFonts w:cs="Times New Roman"/>
                <w:b/>
                <w:sz w:val="24"/>
                <w:szCs w:val="24"/>
              </w:rPr>
            </w:pPr>
          </w:p>
        </w:tc>
      </w:tr>
      <w:tr w:rsidR="00F9195E" w:rsidRPr="00D93064" w:rsidTr="00F9195E">
        <w:trPr>
          <w:trHeight w:val="1089"/>
        </w:trPr>
        <w:tc>
          <w:tcPr>
            <w:tcW w:w="676" w:type="dxa"/>
            <w:vMerge/>
          </w:tcPr>
          <w:p w:rsidR="00F9195E" w:rsidRPr="00D93064" w:rsidRDefault="00F9195E" w:rsidP="007F1E42">
            <w:pPr>
              <w:rPr>
                <w:rFonts w:cs="Times New Roman"/>
                <w:b/>
                <w:sz w:val="32"/>
                <w:szCs w:val="32"/>
              </w:rPr>
            </w:pPr>
          </w:p>
        </w:tc>
        <w:tc>
          <w:tcPr>
            <w:tcW w:w="5244" w:type="dxa"/>
            <w:gridSpan w:val="5"/>
            <w:vMerge/>
          </w:tcPr>
          <w:p w:rsidR="00F9195E" w:rsidRPr="00D93064" w:rsidRDefault="00F9195E" w:rsidP="007F1E42">
            <w:pPr>
              <w:rPr>
                <w:rFonts w:cs="Times New Roman"/>
              </w:rPr>
            </w:pPr>
          </w:p>
        </w:tc>
        <w:tc>
          <w:tcPr>
            <w:tcW w:w="1418" w:type="dxa"/>
            <w:vMerge/>
          </w:tcPr>
          <w:p w:rsidR="00F9195E" w:rsidRPr="00D93064" w:rsidRDefault="00F9195E" w:rsidP="007F1E42">
            <w:pPr>
              <w:rPr>
                <w:rFonts w:cs="Times New Roman"/>
              </w:rPr>
            </w:pPr>
          </w:p>
        </w:tc>
        <w:tc>
          <w:tcPr>
            <w:tcW w:w="1417" w:type="dxa"/>
            <w:vMerge/>
          </w:tcPr>
          <w:p w:rsidR="00F9195E" w:rsidRPr="00D93064" w:rsidRDefault="00F9195E" w:rsidP="007F1E42">
            <w:pPr>
              <w:rPr>
                <w:rFonts w:cs="Times New Roman"/>
              </w:rPr>
            </w:pPr>
          </w:p>
        </w:tc>
        <w:tc>
          <w:tcPr>
            <w:tcW w:w="5528" w:type="dxa"/>
            <w:vMerge/>
          </w:tcPr>
          <w:p w:rsidR="00F9195E" w:rsidRPr="00D93064" w:rsidRDefault="00F9195E" w:rsidP="007F1E42">
            <w:pPr>
              <w:rPr>
                <w:rFonts w:cs="Times New Roman"/>
              </w:rPr>
            </w:pPr>
          </w:p>
        </w:tc>
        <w:tc>
          <w:tcPr>
            <w:tcW w:w="1332" w:type="dxa"/>
          </w:tcPr>
          <w:p w:rsidR="00F9195E" w:rsidRPr="00D93064" w:rsidRDefault="00F9195E" w:rsidP="007F1E42">
            <w:pPr>
              <w:rPr>
                <w:rFonts w:cs="Times New Roman"/>
                <w:b/>
                <w:sz w:val="24"/>
                <w:szCs w:val="24"/>
              </w:rPr>
            </w:pPr>
          </w:p>
        </w:tc>
      </w:tr>
      <w:tr w:rsidR="00F9195E" w:rsidRPr="00D93064" w:rsidTr="00F9195E">
        <w:trPr>
          <w:trHeight w:val="558"/>
        </w:trPr>
        <w:tc>
          <w:tcPr>
            <w:tcW w:w="676" w:type="dxa"/>
            <w:vMerge/>
          </w:tcPr>
          <w:p w:rsidR="00F9195E" w:rsidRPr="00D93064" w:rsidRDefault="00F9195E" w:rsidP="007F1E42">
            <w:pPr>
              <w:rPr>
                <w:rFonts w:cs="Times New Roman"/>
                <w:b/>
                <w:sz w:val="32"/>
                <w:szCs w:val="32"/>
              </w:rPr>
            </w:pPr>
          </w:p>
        </w:tc>
        <w:tc>
          <w:tcPr>
            <w:tcW w:w="5244" w:type="dxa"/>
            <w:gridSpan w:val="5"/>
            <w:vMerge w:val="restart"/>
          </w:tcPr>
          <w:p w:rsidR="00F9195E" w:rsidRPr="004456CC" w:rsidRDefault="00F9195E" w:rsidP="007F1E42">
            <w:pPr>
              <w:rPr>
                <w:rFonts w:cs="Times New Roman"/>
                <w:i/>
              </w:rPr>
            </w:pPr>
            <w:r w:rsidRPr="004456CC">
              <w:rPr>
                <w:rFonts w:cs="Times New Roman"/>
                <w:i/>
              </w:rPr>
              <w:t>Why we need to do it.</w:t>
            </w:r>
          </w:p>
          <w:p w:rsidR="00F9195E" w:rsidRPr="00D93064" w:rsidRDefault="00F9195E" w:rsidP="007F1E42">
            <w:pPr>
              <w:rPr>
                <w:rFonts w:cs="Times New Roman"/>
              </w:rPr>
            </w:pPr>
          </w:p>
          <w:p w:rsidR="00F9195E" w:rsidRPr="00F9195E" w:rsidRDefault="00F9195E" w:rsidP="00F9195E">
            <w:pPr>
              <w:rPr>
                <w:rFonts w:cs="Times New Roman"/>
              </w:rPr>
            </w:pPr>
            <w:r>
              <w:rPr>
                <w:rFonts w:cs="Times New Roman"/>
              </w:rPr>
              <w:t>To p</w:t>
            </w:r>
            <w:r w:rsidRPr="00F9195E">
              <w:rPr>
                <w:rFonts w:cs="Times New Roman"/>
              </w:rPr>
              <w:t>rovide richer opportunities for the application of numeracy skills into STEM contexts for learning.</w:t>
            </w:r>
          </w:p>
          <w:p w:rsidR="00F9195E" w:rsidRPr="00D93064" w:rsidRDefault="00F9195E" w:rsidP="007F1E42">
            <w:pPr>
              <w:rPr>
                <w:rFonts w:cs="Times New Roman"/>
              </w:rPr>
            </w:pPr>
          </w:p>
        </w:tc>
        <w:tc>
          <w:tcPr>
            <w:tcW w:w="1418" w:type="dxa"/>
            <w:vMerge/>
          </w:tcPr>
          <w:p w:rsidR="00F9195E" w:rsidRPr="00D93064" w:rsidRDefault="00F9195E" w:rsidP="007F1E42">
            <w:pPr>
              <w:rPr>
                <w:rFonts w:cs="Times New Roman"/>
              </w:rPr>
            </w:pPr>
          </w:p>
        </w:tc>
        <w:tc>
          <w:tcPr>
            <w:tcW w:w="1417" w:type="dxa"/>
            <w:vMerge/>
          </w:tcPr>
          <w:p w:rsidR="00F9195E" w:rsidRPr="00D93064" w:rsidRDefault="00F9195E" w:rsidP="007F1E42">
            <w:pPr>
              <w:rPr>
                <w:rFonts w:cs="Times New Roman"/>
              </w:rPr>
            </w:pPr>
          </w:p>
        </w:tc>
        <w:tc>
          <w:tcPr>
            <w:tcW w:w="5528" w:type="dxa"/>
            <w:vMerge/>
          </w:tcPr>
          <w:p w:rsidR="00F9195E" w:rsidRPr="00D93064" w:rsidRDefault="00F9195E" w:rsidP="007F1E42">
            <w:pPr>
              <w:rPr>
                <w:rFonts w:cs="Times New Roman"/>
              </w:rPr>
            </w:pPr>
          </w:p>
        </w:tc>
        <w:tc>
          <w:tcPr>
            <w:tcW w:w="1332" w:type="dxa"/>
          </w:tcPr>
          <w:p w:rsidR="00F9195E" w:rsidRPr="00D93064" w:rsidRDefault="00F9195E" w:rsidP="007F1E42">
            <w:pPr>
              <w:rPr>
                <w:rFonts w:cs="Times New Roman"/>
                <w:b/>
                <w:sz w:val="24"/>
                <w:szCs w:val="24"/>
              </w:rPr>
            </w:pPr>
          </w:p>
        </w:tc>
      </w:tr>
      <w:tr w:rsidR="00F9195E" w:rsidRPr="00D93064" w:rsidTr="00F9195E">
        <w:trPr>
          <w:trHeight w:val="854"/>
        </w:trPr>
        <w:tc>
          <w:tcPr>
            <w:tcW w:w="676" w:type="dxa"/>
            <w:vMerge/>
          </w:tcPr>
          <w:p w:rsidR="00F9195E" w:rsidRPr="00D93064" w:rsidRDefault="00F9195E" w:rsidP="007F1E42">
            <w:pPr>
              <w:rPr>
                <w:rFonts w:cs="Times New Roman"/>
                <w:b/>
                <w:sz w:val="32"/>
                <w:szCs w:val="32"/>
              </w:rPr>
            </w:pPr>
          </w:p>
        </w:tc>
        <w:tc>
          <w:tcPr>
            <w:tcW w:w="5244" w:type="dxa"/>
            <w:gridSpan w:val="5"/>
            <w:vMerge/>
          </w:tcPr>
          <w:p w:rsidR="00F9195E" w:rsidRPr="00D93064" w:rsidRDefault="00F9195E" w:rsidP="007F1E42">
            <w:pPr>
              <w:rPr>
                <w:rFonts w:cs="Times New Roman"/>
              </w:rPr>
            </w:pPr>
          </w:p>
        </w:tc>
        <w:tc>
          <w:tcPr>
            <w:tcW w:w="1418" w:type="dxa"/>
            <w:vMerge/>
          </w:tcPr>
          <w:p w:rsidR="00F9195E" w:rsidRPr="00D93064" w:rsidRDefault="00F9195E" w:rsidP="007F1E42">
            <w:pPr>
              <w:rPr>
                <w:rFonts w:cs="Times New Roman"/>
              </w:rPr>
            </w:pPr>
          </w:p>
        </w:tc>
        <w:tc>
          <w:tcPr>
            <w:tcW w:w="1417" w:type="dxa"/>
            <w:vMerge/>
          </w:tcPr>
          <w:p w:rsidR="00F9195E" w:rsidRPr="00D93064" w:rsidRDefault="00F9195E" w:rsidP="007F1E42">
            <w:pPr>
              <w:rPr>
                <w:rFonts w:cs="Times New Roman"/>
              </w:rPr>
            </w:pPr>
          </w:p>
        </w:tc>
        <w:tc>
          <w:tcPr>
            <w:tcW w:w="5528" w:type="dxa"/>
            <w:vMerge/>
          </w:tcPr>
          <w:p w:rsidR="00F9195E" w:rsidRPr="00D93064" w:rsidRDefault="00F9195E" w:rsidP="007F1E42">
            <w:pPr>
              <w:rPr>
                <w:rFonts w:cs="Times New Roman"/>
              </w:rPr>
            </w:pPr>
          </w:p>
        </w:tc>
        <w:tc>
          <w:tcPr>
            <w:tcW w:w="1332" w:type="dxa"/>
          </w:tcPr>
          <w:p w:rsidR="00F9195E" w:rsidRPr="00D93064" w:rsidRDefault="00F9195E" w:rsidP="007F1E42">
            <w:pPr>
              <w:rPr>
                <w:rFonts w:cs="Times New Roman"/>
                <w:b/>
                <w:sz w:val="24"/>
                <w:szCs w:val="24"/>
              </w:rPr>
            </w:pPr>
          </w:p>
        </w:tc>
      </w:tr>
    </w:tbl>
    <w:p w:rsidR="00F537C4" w:rsidRDefault="00F537C4" w:rsidP="00BE6778">
      <w:pPr>
        <w:pStyle w:val="Title"/>
        <w:rPr>
          <w:rFonts w:asciiTheme="minorHAnsi" w:hAnsiTheme="minorHAnsi"/>
        </w:rPr>
      </w:pPr>
    </w:p>
    <w:p w:rsidR="00F9195E" w:rsidRDefault="00F9195E" w:rsidP="00F9195E"/>
    <w:p w:rsidR="00F9195E" w:rsidRDefault="00F9195E" w:rsidP="00F9195E"/>
    <w:p w:rsidR="00F9195E" w:rsidRDefault="00F9195E" w:rsidP="00F9195E"/>
    <w:p w:rsidR="00F9195E" w:rsidRDefault="00F9195E" w:rsidP="00F9195E"/>
    <w:p w:rsidR="00F9195E" w:rsidRDefault="00F9195E" w:rsidP="00F9195E"/>
    <w:p w:rsidR="00F9195E" w:rsidRDefault="00F9195E" w:rsidP="00F9195E"/>
    <w:p w:rsidR="00F9195E" w:rsidRDefault="00F9195E" w:rsidP="00F9195E"/>
    <w:p w:rsidR="00F9195E" w:rsidRPr="00F9195E" w:rsidRDefault="00F9195E" w:rsidP="00F9195E"/>
    <w:p w:rsidR="00F9195E" w:rsidRDefault="00F9195E" w:rsidP="00F9195E"/>
    <w:p w:rsidR="006E75F2" w:rsidRDefault="006E75F2" w:rsidP="00F9195E"/>
    <w:p w:rsidR="00F9195E" w:rsidRPr="00F9195E" w:rsidRDefault="00F9195E" w:rsidP="00F9195E"/>
    <w:p w:rsidR="00F537C4" w:rsidRDefault="00F537C4" w:rsidP="00F537C4">
      <w:pPr>
        <w:pStyle w:val="Title"/>
        <w:pBdr>
          <w:bottom w:val="single" w:sz="8" w:space="5" w:color="4F81BD" w:themeColor="accent1"/>
        </w:pBdr>
        <w:spacing w:after="0"/>
        <w:rPr>
          <w:rFonts w:asciiTheme="minorHAnsi" w:hAnsiTheme="minorHAnsi"/>
          <w:b/>
          <w:sz w:val="32"/>
          <w:szCs w:val="32"/>
        </w:rPr>
      </w:pPr>
      <w:r>
        <w:rPr>
          <w:rFonts w:asciiTheme="minorHAnsi" w:hAnsiTheme="minorHAnsi"/>
          <w:b/>
          <w:sz w:val="32"/>
          <w:szCs w:val="32"/>
        </w:rPr>
        <w:t>Priority 3</w:t>
      </w:r>
      <w:r w:rsidRPr="00D93064">
        <w:rPr>
          <w:rFonts w:asciiTheme="minorHAnsi" w:hAnsiTheme="minorHAnsi"/>
          <w:b/>
          <w:sz w:val="32"/>
          <w:szCs w:val="32"/>
        </w:rPr>
        <w:t>:</w:t>
      </w:r>
      <w:r>
        <w:rPr>
          <w:rFonts w:asciiTheme="minorHAnsi" w:hAnsiTheme="minorHAnsi"/>
          <w:b/>
          <w:sz w:val="32"/>
          <w:szCs w:val="32"/>
        </w:rPr>
        <w:t xml:space="preserve"> </w:t>
      </w:r>
      <w:r w:rsidR="00EB681E">
        <w:rPr>
          <w:rFonts w:asciiTheme="minorHAnsi" w:hAnsiTheme="minorHAnsi"/>
          <w:b/>
          <w:sz w:val="32"/>
          <w:szCs w:val="32"/>
        </w:rPr>
        <w:t>Improvements in children’s Health and Wellbeing</w:t>
      </w:r>
    </w:p>
    <w:p w:rsidR="00F537C4" w:rsidRPr="0076622D" w:rsidRDefault="00F537C4" w:rsidP="00F537C4">
      <w:pPr>
        <w:spacing w:after="0"/>
        <w:rPr>
          <w:rFonts w:eastAsiaTheme="majorEastAsia" w:cstheme="majorBidi"/>
          <w:b/>
          <w:color w:val="17365D" w:themeColor="text2" w:themeShade="BF"/>
          <w:spacing w:val="5"/>
          <w:kern w:val="28"/>
          <w:sz w:val="20"/>
          <w:szCs w:val="20"/>
        </w:rPr>
      </w:pPr>
    </w:p>
    <w:p w:rsidR="00F537C4" w:rsidRPr="004D488B" w:rsidRDefault="00F537C4" w:rsidP="00F537C4">
      <w:pPr>
        <w:pStyle w:val="Title"/>
        <w:pBdr>
          <w:bottom w:val="single" w:sz="8" w:space="5" w:color="4F81BD" w:themeColor="accent1"/>
        </w:pBdr>
        <w:spacing w:after="0"/>
        <w:rPr>
          <w:rFonts w:asciiTheme="minorHAnsi" w:hAnsiTheme="minorHAnsi"/>
          <w:b/>
          <w:i/>
          <w:sz w:val="32"/>
          <w:szCs w:val="32"/>
        </w:rPr>
      </w:pPr>
      <w:r w:rsidRPr="00D93064">
        <w:rPr>
          <w:noProof/>
          <w:highlight w:val="yellow"/>
          <w:lang w:eastAsia="en-GB"/>
        </w:rPr>
        <mc:AlternateContent>
          <mc:Choice Requires="wps">
            <w:drawing>
              <wp:anchor distT="0" distB="0" distL="114300" distR="114300" simplePos="0" relativeHeight="251722752" behindDoc="0" locked="0" layoutInCell="1" allowOverlap="1" wp14:anchorId="2546B605" wp14:editId="24C19710">
                <wp:simplePos x="0" y="0"/>
                <wp:positionH relativeFrom="column">
                  <wp:posOffset>8251189</wp:posOffset>
                </wp:positionH>
                <wp:positionV relativeFrom="paragraph">
                  <wp:posOffset>166370</wp:posOffset>
                </wp:positionV>
                <wp:extent cx="1476375" cy="5619750"/>
                <wp:effectExtent l="38100" t="38100" r="85725" b="1143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6197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scene3d>
                          <a:camera prst="orthographicFront"/>
                          <a:lightRig rig="threePt" dir="t"/>
                        </a:scene3d>
                        <a:sp3d>
                          <a:bevelT/>
                        </a:sp3d>
                      </wps:spPr>
                      <wps:txbx>
                        <w:txbxContent>
                          <w:p w:rsidR="00733671" w:rsidRPr="008A69E5" w:rsidRDefault="00733671" w:rsidP="00F537C4">
                            <w:pPr>
                              <w:spacing w:after="0" w:line="240" w:lineRule="auto"/>
                              <w:jc w:val="center"/>
                              <w:rPr>
                                <w:b/>
                                <w:sz w:val="24"/>
                                <w:szCs w:val="24"/>
                              </w:rPr>
                            </w:pPr>
                            <w:r w:rsidRPr="008A69E5">
                              <w:rPr>
                                <w:b/>
                                <w:sz w:val="24"/>
                                <w:szCs w:val="24"/>
                              </w:rPr>
                              <w:t>IMPACT OF</w:t>
                            </w:r>
                          </w:p>
                          <w:p w:rsidR="00733671" w:rsidRPr="008A69E5" w:rsidRDefault="00733671" w:rsidP="00F537C4">
                            <w:pPr>
                              <w:spacing w:after="0" w:line="240" w:lineRule="auto"/>
                              <w:jc w:val="center"/>
                              <w:rPr>
                                <w:b/>
                                <w:sz w:val="24"/>
                                <w:szCs w:val="24"/>
                              </w:rPr>
                            </w:pPr>
                            <w:r w:rsidRPr="008A69E5">
                              <w:rPr>
                                <w:b/>
                                <w:sz w:val="24"/>
                                <w:szCs w:val="24"/>
                              </w:rPr>
                              <w:t>IMPROVEMENT</w:t>
                            </w:r>
                          </w:p>
                          <w:p w:rsidR="00733671" w:rsidRPr="008A69E5" w:rsidRDefault="00733671" w:rsidP="00F537C4">
                            <w:pPr>
                              <w:spacing w:after="0" w:line="240" w:lineRule="auto"/>
                              <w:rPr>
                                <w:b/>
                                <w:szCs w:val="24"/>
                              </w:rPr>
                            </w:pPr>
                          </w:p>
                          <w:p w:rsidR="00733671" w:rsidRPr="008A69E5" w:rsidRDefault="00733671" w:rsidP="00F537C4">
                            <w:pPr>
                              <w:spacing w:after="0" w:line="240" w:lineRule="auto"/>
                              <w:rPr>
                                <w:b/>
                                <w:szCs w:val="24"/>
                              </w:rPr>
                            </w:pPr>
                          </w:p>
                          <w:p w:rsidR="00733671" w:rsidRPr="008A69E5" w:rsidRDefault="00733671" w:rsidP="00F537C4">
                            <w:pPr>
                              <w:spacing w:after="0" w:line="240" w:lineRule="auto"/>
                              <w:rPr>
                                <w:b/>
                                <w:szCs w:val="24"/>
                              </w:rPr>
                            </w:pPr>
                          </w:p>
                          <w:p w:rsidR="00733671" w:rsidRPr="008A69E5" w:rsidRDefault="00733671" w:rsidP="00F537C4">
                            <w:pPr>
                              <w:spacing w:after="0" w:line="240" w:lineRule="auto"/>
                              <w:rPr>
                                <w:b/>
                                <w:szCs w:val="24"/>
                              </w:rPr>
                            </w:pPr>
                          </w:p>
                          <w:p w:rsidR="00733671" w:rsidRPr="008A69E5" w:rsidRDefault="00733671" w:rsidP="00F537C4">
                            <w:pPr>
                              <w:spacing w:after="0" w:line="240" w:lineRule="auto"/>
                              <w:rPr>
                                <w:b/>
                                <w:szCs w:val="24"/>
                              </w:rPr>
                            </w:pPr>
                          </w:p>
                          <w:p w:rsidR="00733671" w:rsidRPr="008A69E5" w:rsidRDefault="00733671" w:rsidP="00F537C4">
                            <w:pPr>
                              <w:spacing w:after="0" w:line="240" w:lineRule="auto"/>
                              <w:rPr>
                                <w:b/>
                                <w:szCs w:val="24"/>
                              </w:rPr>
                            </w:pPr>
                          </w:p>
                          <w:p w:rsidR="00733671" w:rsidRDefault="00733671" w:rsidP="00F537C4">
                            <w:pPr>
                              <w:spacing w:after="0" w:line="240" w:lineRule="auto"/>
                              <w:rPr>
                                <w:b/>
                                <w:i/>
                                <w:sz w:val="24"/>
                                <w:szCs w:val="24"/>
                              </w:rPr>
                            </w:pPr>
                          </w:p>
                          <w:p w:rsidR="00733671" w:rsidRDefault="00733671" w:rsidP="00F537C4">
                            <w:pPr>
                              <w:spacing w:after="0" w:line="240" w:lineRule="auto"/>
                              <w:jc w:val="center"/>
                              <w:rPr>
                                <w:b/>
                                <w:i/>
                                <w:sz w:val="24"/>
                                <w:szCs w:val="24"/>
                              </w:rPr>
                            </w:pPr>
                          </w:p>
                          <w:p w:rsidR="00733671" w:rsidRDefault="00733671" w:rsidP="00F537C4">
                            <w:pPr>
                              <w:spacing w:after="0" w:line="240" w:lineRule="auto"/>
                              <w:jc w:val="center"/>
                              <w:rPr>
                                <w:b/>
                                <w:i/>
                                <w:sz w:val="24"/>
                                <w:szCs w:val="24"/>
                              </w:rPr>
                            </w:pPr>
                          </w:p>
                          <w:p w:rsidR="00733671" w:rsidRDefault="00733671" w:rsidP="00F537C4">
                            <w:pPr>
                              <w:spacing w:after="0" w:line="240" w:lineRule="auto"/>
                              <w:jc w:val="center"/>
                              <w:rPr>
                                <w:b/>
                                <w:i/>
                                <w:sz w:val="24"/>
                                <w:szCs w:val="24"/>
                              </w:rPr>
                            </w:pPr>
                          </w:p>
                          <w:p w:rsidR="00733671" w:rsidRPr="00EA7462" w:rsidRDefault="00733671" w:rsidP="00F537C4">
                            <w:pPr>
                              <w:spacing w:after="0" w:line="240" w:lineRule="auto"/>
                              <w:jc w:val="center"/>
                              <w:rPr>
                                <w:rFonts w:ascii="Comic Sans MS" w:hAnsi="Comic Sans MS"/>
                                <w:b/>
                                <w:i/>
                                <w:sz w:val="24"/>
                                <w:szCs w:val="24"/>
                              </w:rPr>
                            </w:pPr>
                            <w:r>
                              <w:rPr>
                                <w:b/>
                                <w:i/>
                                <w:sz w:val="24"/>
                                <w:szCs w:val="24"/>
                              </w:rPr>
                              <w:t>Publish in 2019-20</w:t>
                            </w:r>
                            <w:r w:rsidRPr="008A69E5">
                              <w:rPr>
                                <w:b/>
                                <w:i/>
                                <w:sz w:val="24"/>
                                <w:szCs w:val="24"/>
                              </w:rPr>
                              <w:t xml:space="preserve"> SIR, with reference to NIF priorities</w:t>
                            </w:r>
                          </w:p>
                          <w:p w:rsidR="00733671" w:rsidRPr="008A69E5" w:rsidRDefault="00733671" w:rsidP="00F537C4">
                            <w:pPr>
                              <w:spacing w:after="0" w:line="240" w:lineRule="auto"/>
                              <w:jc w:val="center"/>
                              <w:rPr>
                                <w:b/>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546B605" id="Text Box 28" o:spid="_x0000_s1037" type="#_x0000_t202" style="position:absolute;margin-left:649.7pt;margin-top:13.1pt;width:116.25pt;height:4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" fillcolor="#bcbcbc">
                <v:fill color2="#ededed" rotate="t" angle="180" colors="0 #bcbcbc;22938f #d0d0d0;1 #ededed" focus="100%" type="gradient"/>
                <v:shadow on="t" color="black" opacity="24903f" origin=",.5" offset="0,.55556mm"/>
                <v:textbox>
                  <w:txbxContent>
                    <w:p w:rsidR="00733671" w:rsidRPr="008A69E5" w:rsidRDefault="00733671" w:rsidP="00F537C4">
                      <w:pPr>
                        <w:spacing w:after="0" w:line="240" w:lineRule="auto"/>
                        <w:jc w:val="center"/>
                        <w:rPr>
                          <w:b/>
                          <w:sz w:val="24"/>
                          <w:szCs w:val="24"/>
                        </w:rPr>
                      </w:pPr>
                      <w:r w:rsidRPr="008A69E5">
                        <w:rPr>
                          <w:b/>
                          <w:sz w:val="24"/>
                          <w:szCs w:val="24"/>
                        </w:rPr>
                        <w:t>IMPACT OF</w:t>
                      </w:r>
                    </w:p>
                    <w:p w:rsidR="00733671" w:rsidRPr="008A69E5" w:rsidRDefault="00733671" w:rsidP="00F537C4">
                      <w:pPr>
                        <w:spacing w:after="0" w:line="240" w:lineRule="auto"/>
                        <w:jc w:val="center"/>
                        <w:rPr>
                          <w:b/>
                          <w:sz w:val="24"/>
                          <w:szCs w:val="24"/>
                        </w:rPr>
                      </w:pPr>
                      <w:r w:rsidRPr="008A69E5">
                        <w:rPr>
                          <w:b/>
                          <w:sz w:val="24"/>
                          <w:szCs w:val="24"/>
                        </w:rPr>
                        <w:t>IMPROVEMENT</w:t>
                      </w:r>
                    </w:p>
                    <w:p w:rsidR="00733671" w:rsidRPr="008A69E5" w:rsidRDefault="00733671" w:rsidP="00F537C4">
                      <w:pPr>
                        <w:spacing w:after="0" w:line="240" w:lineRule="auto"/>
                        <w:rPr>
                          <w:b/>
                          <w:szCs w:val="24"/>
                        </w:rPr>
                      </w:pPr>
                    </w:p>
                    <w:p w:rsidR="00733671" w:rsidRPr="008A69E5" w:rsidRDefault="00733671" w:rsidP="00F537C4">
                      <w:pPr>
                        <w:spacing w:after="0" w:line="240" w:lineRule="auto"/>
                        <w:rPr>
                          <w:b/>
                          <w:szCs w:val="24"/>
                        </w:rPr>
                      </w:pPr>
                    </w:p>
                    <w:p w:rsidR="00733671" w:rsidRPr="008A69E5" w:rsidRDefault="00733671" w:rsidP="00F537C4">
                      <w:pPr>
                        <w:spacing w:after="0" w:line="240" w:lineRule="auto"/>
                        <w:rPr>
                          <w:b/>
                          <w:szCs w:val="24"/>
                        </w:rPr>
                      </w:pPr>
                    </w:p>
                    <w:p w:rsidR="00733671" w:rsidRPr="008A69E5" w:rsidRDefault="00733671" w:rsidP="00F537C4">
                      <w:pPr>
                        <w:spacing w:after="0" w:line="240" w:lineRule="auto"/>
                        <w:rPr>
                          <w:b/>
                          <w:szCs w:val="24"/>
                        </w:rPr>
                      </w:pPr>
                    </w:p>
                    <w:p w:rsidR="00733671" w:rsidRPr="008A69E5" w:rsidRDefault="00733671" w:rsidP="00F537C4">
                      <w:pPr>
                        <w:spacing w:after="0" w:line="240" w:lineRule="auto"/>
                        <w:rPr>
                          <w:b/>
                          <w:szCs w:val="24"/>
                        </w:rPr>
                      </w:pPr>
                    </w:p>
                    <w:p w:rsidR="00733671" w:rsidRPr="008A69E5" w:rsidRDefault="00733671" w:rsidP="00F537C4">
                      <w:pPr>
                        <w:spacing w:after="0" w:line="240" w:lineRule="auto"/>
                        <w:rPr>
                          <w:b/>
                          <w:szCs w:val="24"/>
                        </w:rPr>
                      </w:pPr>
                    </w:p>
                    <w:p w:rsidR="00733671" w:rsidRDefault="00733671" w:rsidP="00F537C4">
                      <w:pPr>
                        <w:spacing w:after="0" w:line="240" w:lineRule="auto"/>
                        <w:rPr>
                          <w:b/>
                          <w:i/>
                          <w:sz w:val="24"/>
                          <w:szCs w:val="24"/>
                        </w:rPr>
                      </w:pPr>
                    </w:p>
                    <w:p w:rsidR="00733671" w:rsidRDefault="00733671" w:rsidP="00F537C4">
                      <w:pPr>
                        <w:spacing w:after="0" w:line="240" w:lineRule="auto"/>
                        <w:jc w:val="center"/>
                        <w:rPr>
                          <w:b/>
                          <w:i/>
                          <w:sz w:val="24"/>
                          <w:szCs w:val="24"/>
                        </w:rPr>
                      </w:pPr>
                    </w:p>
                    <w:p w:rsidR="00733671" w:rsidRDefault="00733671" w:rsidP="00F537C4">
                      <w:pPr>
                        <w:spacing w:after="0" w:line="240" w:lineRule="auto"/>
                        <w:jc w:val="center"/>
                        <w:rPr>
                          <w:b/>
                          <w:i/>
                          <w:sz w:val="24"/>
                          <w:szCs w:val="24"/>
                        </w:rPr>
                      </w:pPr>
                    </w:p>
                    <w:p w:rsidR="00733671" w:rsidRDefault="00733671" w:rsidP="00F537C4">
                      <w:pPr>
                        <w:spacing w:after="0" w:line="240" w:lineRule="auto"/>
                        <w:jc w:val="center"/>
                        <w:rPr>
                          <w:b/>
                          <w:i/>
                          <w:sz w:val="24"/>
                          <w:szCs w:val="24"/>
                        </w:rPr>
                      </w:pPr>
                    </w:p>
                    <w:p w:rsidR="00733671" w:rsidRPr="00EA7462" w:rsidRDefault="00733671" w:rsidP="00F537C4">
                      <w:pPr>
                        <w:spacing w:after="0" w:line="240" w:lineRule="auto"/>
                        <w:jc w:val="center"/>
                        <w:rPr>
                          <w:rFonts w:ascii="Comic Sans MS" w:hAnsi="Comic Sans MS"/>
                          <w:b/>
                          <w:i/>
                          <w:sz w:val="24"/>
                          <w:szCs w:val="24"/>
                        </w:rPr>
                      </w:pPr>
                      <w:r>
                        <w:rPr>
                          <w:b/>
                          <w:i/>
                          <w:sz w:val="24"/>
                          <w:szCs w:val="24"/>
                        </w:rPr>
                        <w:t>Publish in 2019-20</w:t>
                      </w:r>
                      <w:r w:rsidRPr="008A69E5">
                        <w:rPr>
                          <w:b/>
                          <w:i/>
                          <w:sz w:val="24"/>
                          <w:szCs w:val="24"/>
                        </w:rPr>
                        <w:t xml:space="preserve"> SIR, with reference to NIF priorities</w:t>
                      </w:r>
                    </w:p>
                    <w:p w:rsidR="00733671" w:rsidRPr="008A69E5" w:rsidRDefault="00733671" w:rsidP="00F537C4">
                      <w:pPr>
                        <w:spacing w:after="0" w:line="240" w:lineRule="auto"/>
                        <w:jc w:val="center"/>
                        <w:rPr>
                          <w:b/>
                          <w:szCs w:val="24"/>
                        </w:rPr>
                      </w:pPr>
                    </w:p>
                  </w:txbxContent>
                </v:textbox>
              </v:shape>
            </w:pict>
          </mc:Fallback>
        </mc:AlternateContent>
      </w:r>
      <w:r w:rsidRPr="00D93064">
        <w:rPr>
          <w:noProof/>
          <w:highlight w:val="yellow"/>
          <w:lang w:eastAsia="en-GB"/>
        </w:rPr>
        <mc:AlternateContent>
          <mc:Choice Requires="wps">
            <w:drawing>
              <wp:anchor distT="0" distB="0" distL="114300" distR="114300" simplePos="0" relativeHeight="251720704" behindDoc="0" locked="0" layoutInCell="1" allowOverlap="1" wp14:anchorId="31CD11F6" wp14:editId="2336D958">
                <wp:simplePos x="0" y="0"/>
                <wp:positionH relativeFrom="column">
                  <wp:posOffset>5955665</wp:posOffset>
                </wp:positionH>
                <wp:positionV relativeFrom="paragraph">
                  <wp:posOffset>147320</wp:posOffset>
                </wp:positionV>
                <wp:extent cx="1971675" cy="5619750"/>
                <wp:effectExtent l="76200" t="38100" r="104775" b="1143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619750"/>
                        </a:xfrm>
                        <a:prstGeom prst="rect">
                          <a:avLst/>
                        </a:prstGeom>
                        <a:solidFill>
                          <a:srgbClr val="92D050"/>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33671" w:rsidRDefault="00733671" w:rsidP="00F537C4">
                            <w:pPr>
                              <w:spacing w:after="0" w:line="240" w:lineRule="auto"/>
                              <w:jc w:val="center"/>
                              <w:rPr>
                                <w:b/>
                                <w:sz w:val="40"/>
                                <w:szCs w:val="40"/>
                              </w:rPr>
                            </w:pPr>
                          </w:p>
                          <w:p w:rsidR="00733671" w:rsidRPr="003F7E71" w:rsidRDefault="00733671" w:rsidP="00F537C4">
                            <w:pPr>
                              <w:spacing w:after="0" w:line="240" w:lineRule="auto"/>
                              <w:jc w:val="center"/>
                              <w:rPr>
                                <w:b/>
                                <w:sz w:val="40"/>
                                <w:szCs w:val="40"/>
                              </w:rPr>
                            </w:pPr>
                            <w:r w:rsidRPr="003F7E71">
                              <w:rPr>
                                <w:b/>
                                <w:sz w:val="40"/>
                                <w:szCs w:val="40"/>
                              </w:rPr>
                              <w:t xml:space="preserve">SUCCESSES &amp; ACHIEVEMENT </w:t>
                            </w: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Default="00733671" w:rsidP="00F537C4">
                            <w:pPr>
                              <w:pStyle w:val="ListParagraph"/>
                              <w:spacing w:after="0" w:line="240" w:lineRule="auto"/>
                              <w:ind w:left="284"/>
                              <w:rPr>
                                <w:b/>
                                <w:i/>
                                <w:sz w:val="24"/>
                                <w:szCs w:val="24"/>
                              </w:rPr>
                            </w:pPr>
                            <w:r>
                              <w:rPr>
                                <w:b/>
                                <w:i/>
                                <w:sz w:val="24"/>
                                <w:szCs w:val="24"/>
                              </w:rPr>
                              <w:t xml:space="preserve">3.1 achieving a shared understanding of wellbeing </w:t>
                            </w:r>
                          </w:p>
                          <w:p w:rsidR="00733671" w:rsidRDefault="00733671" w:rsidP="00F537C4">
                            <w:pPr>
                              <w:pStyle w:val="ListParagraph"/>
                              <w:spacing w:after="0" w:line="240" w:lineRule="auto"/>
                              <w:ind w:left="284"/>
                              <w:rPr>
                                <w:b/>
                                <w:i/>
                                <w:sz w:val="24"/>
                                <w:szCs w:val="24"/>
                              </w:rPr>
                            </w:pPr>
                          </w:p>
                          <w:p w:rsidR="00733671" w:rsidRDefault="00733671" w:rsidP="00F537C4">
                            <w:pPr>
                              <w:pStyle w:val="ListParagraph"/>
                              <w:spacing w:after="0" w:line="240" w:lineRule="auto"/>
                              <w:ind w:left="284"/>
                              <w:rPr>
                                <w:b/>
                                <w:i/>
                                <w:sz w:val="24"/>
                                <w:szCs w:val="24"/>
                              </w:rPr>
                            </w:pPr>
                            <w:r>
                              <w:rPr>
                                <w:b/>
                                <w:i/>
                                <w:sz w:val="24"/>
                                <w:szCs w:val="24"/>
                              </w:rPr>
                              <w:t>3.1 measuring the effectiveness of our strategy in achieving positive outcomes for children and their families</w:t>
                            </w:r>
                          </w:p>
                          <w:p w:rsidR="00733671" w:rsidRDefault="00733671" w:rsidP="00F537C4">
                            <w:pPr>
                              <w:pStyle w:val="ListParagraph"/>
                              <w:spacing w:after="0" w:line="240" w:lineRule="auto"/>
                              <w:ind w:left="284"/>
                              <w:rPr>
                                <w:b/>
                                <w:i/>
                                <w:sz w:val="24"/>
                                <w:szCs w:val="24"/>
                              </w:rPr>
                            </w:pPr>
                          </w:p>
                          <w:p w:rsidR="00733671" w:rsidRPr="008A69E5" w:rsidRDefault="00733671" w:rsidP="00F537C4">
                            <w:pPr>
                              <w:pStyle w:val="ListParagraph"/>
                              <w:spacing w:after="0" w:line="240" w:lineRule="auto"/>
                              <w:ind w:left="284"/>
                              <w:rPr>
                                <w:sz w:val="20"/>
                                <w:szCs w:val="20"/>
                              </w:rPr>
                            </w:pPr>
                            <w:r>
                              <w:rPr>
                                <w:b/>
                                <w:i/>
                                <w:sz w:val="24"/>
                                <w:szCs w:val="24"/>
                              </w:rPr>
                              <w:t xml:space="preserve">3.1 further value and celebrate diversity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1CD11F6" id="_x0000_s1038" type="#_x0000_t202" style="position:absolute;margin-left:468.95pt;margin-top:11.6pt;width:155.25pt;height:4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" fillcolor="#92d050" stroked="f">
                <v:shadow on="t" color="black" opacity="20971f" offset="0,2.2pt"/>
                <v:textbox>
                  <w:txbxContent>
                    <w:p w:rsidR="00733671" w:rsidRDefault="00733671" w:rsidP="00F537C4">
                      <w:pPr>
                        <w:spacing w:after="0" w:line="240" w:lineRule="auto"/>
                        <w:jc w:val="center"/>
                        <w:rPr>
                          <w:b/>
                          <w:sz w:val="40"/>
                          <w:szCs w:val="40"/>
                        </w:rPr>
                      </w:pPr>
                    </w:p>
                    <w:p w:rsidR="00733671" w:rsidRPr="003F7E71" w:rsidRDefault="00733671" w:rsidP="00F537C4">
                      <w:pPr>
                        <w:spacing w:after="0" w:line="240" w:lineRule="auto"/>
                        <w:jc w:val="center"/>
                        <w:rPr>
                          <w:b/>
                          <w:sz w:val="40"/>
                          <w:szCs w:val="40"/>
                        </w:rPr>
                      </w:pPr>
                      <w:r w:rsidRPr="003F7E71">
                        <w:rPr>
                          <w:b/>
                          <w:sz w:val="40"/>
                          <w:szCs w:val="40"/>
                        </w:rPr>
                        <w:t xml:space="preserve">SUCCESSES &amp; ACHIEVEMENT </w:t>
                      </w: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Pr="008A69E5" w:rsidRDefault="00733671" w:rsidP="00F537C4">
                      <w:pPr>
                        <w:pStyle w:val="ListParagraph"/>
                        <w:spacing w:after="0" w:line="240" w:lineRule="auto"/>
                        <w:ind w:left="284"/>
                        <w:rPr>
                          <w:sz w:val="20"/>
                          <w:szCs w:val="20"/>
                        </w:rPr>
                      </w:pPr>
                    </w:p>
                    <w:p w:rsidR="00733671" w:rsidRDefault="00733671" w:rsidP="00F537C4">
                      <w:pPr>
                        <w:pStyle w:val="ListParagraph"/>
                        <w:spacing w:after="0" w:line="240" w:lineRule="auto"/>
                        <w:ind w:left="284"/>
                        <w:rPr>
                          <w:b/>
                          <w:i/>
                          <w:sz w:val="24"/>
                          <w:szCs w:val="24"/>
                        </w:rPr>
                      </w:pPr>
                      <w:r>
                        <w:rPr>
                          <w:b/>
                          <w:i/>
                          <w:sz w:val="24"/>
                          <w:szCs w:val="24"/>
                        </w:rPr>
                        <w:t xml:space="preserve">3.1 achieving a shared understanding of wellbeing </w:t>
                      </w:r>
                    </w:p>
                    <w:p w:rsidR="00733671" w:rsidRDefault="00733671" w:rsidP="00F537C4">
                      <w:pPr>
                        <w:pStyle w:val="ListParagraph"/>
                        <w:spacing w:after="0" w:line="240" w:lineRule="auto"/>
                        <w:ind w:left="284"/>
                        <w:rPr>
                          <w:b/>
                          <w:i/>
                          <w:sz w:val="24"/>
                          <w:szCs w:val="24"/>
                        </w:rPr>
                      </w:pPr>
                    </w:p>
                    <w:p w:rsidR="00733671" w:rsidRDefault="00733671" w:rsidP="00F537C4">
                      <w:pPr>
                        <w:pStyle w:val="ListParagraph"/>
                        <w:spacing w:after="0" w:line="240" w:lineRule="auto"/>
                        <w:ind w:left="284"/>
                        <w:rPr>
                          <w:b/>
                          <w:i/>
                          <w:sz w:val="24"/>
                          <w:szCs w:val="24"/>
                        </w:rPr>
                      </w:pPr>
                      <w:r>
                        <w:rPr>
                          <w:b/>
                          <w:i/>
                          <w:sz w:val="24"/>
                          <w:szCs w:val="24"/>
                        </w:rPr>
                        <w:t>3.1 measuring the effectiveness of our strategy in achieving positive outcomes for children and their families</w:t>
                      </w:r>
                    </w:p>
                    <w:p w:rsidR="00733671" w:rsidRDefault="00733671" w:rsidP="00F537C4">
                      <w:pPr>
                        <w:pStyle w:val="ListParagraph"/>
                        <w:spacing w:after="0" w:line="240" w:lineRule="auto"/>
                        <w:ind w:left="284"/>
                        <w:rPr>
                          <w:b/>
                          <w:i/>
                          <w:sz w:val="24"/>
                          <w:szCs w:val="24"/>
                        </w:rPr>
                      </w:pPr>
                    </w:p>
                    <w:p w:rsidR="00733671" w:rsidRPr="008A69E5" w:rsidRDefault="00733671" w:rsidP="00F537C4">
                      <w:pPr>
                        <w:pStyle w:val="ListParagraph"/>
                        <w:spacing w:after="0" w:line="240" w:lineRule="auto"/>
                        <w:ind w:left="284"/>
                        <w:rPr>
                          <w:sz w:val="20"/>
                          <w:szCs w:val="20"/>
                        </w:rPr>
                      </w:pPr>
                      <w:r>
                        <w:rPr>
                          <w:b/>
                          <w:i/>
                          <w:sz w:val="24"/>
                          <w:szCs w:val="24"/>
                        </w:rPr>
                        <w:t xml:space="preserve">3.1 further value and celebrate diversity </w:t>
                      </w:r>
                    </w:p>
                  </w:txbxContent>
                </v:textbox>
              </v:shape>
            </w:pict>
          </mc:Fallback>
        </mc:AlternateContent>
      </w:r>
      <w:r w:rsidRPr="00D93064">
        <w:rPr>
          <w:noProof/>
          <w:highlight w:val="yellow"/>
          <w:lang w:eastAsia="en-GB"/>
        </w:rPr>
        <mc:AlternateContent>
          <mc:Choice Requires="wps">
            <w:drawing>
              <wp:anchor distT="0" distB="0" distL="114300" distR="114300" simplePos="0" relativeHeight="251718656" behindDoc="0" locked="0" layoutInCell="1" allowOverlap="1" wp14:anchorId="0A3CC9AE" wp14:editId="5911E157">
                <wp:simplePos x="0" y="0"/>
                <wp:positionH relativeFrom="column">
                  <wp:posOffset>3593465</wp:posOffset>
                </wp:positionH>
                <wp:positionV relativeFrom="paragraph">
                  <wp:posOffset>147320</wp:posOffset>
                </wp:positionV>
                <wp:extent cx="2028825" cy="5638800"/>
                <wp:effectExtent l="76200" t="38100" r="104775" b="11430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638800"/>
                        </a:xfrm>
                        <a:prstGeom prst="rect">
                          <a:avLst/>
                        </a:prstGeom>
                        <a:solidFill>
                          <a:srgbClr val="FFC000"/>
                        </a:solidFill>
                        <a:ln w="38100"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33671" w:rsidRDefault="00733671" w:rsidP="00F537C4">
                            <w:pPr>
                              <w:jc w:val="center"/>
                              <w:rPr>
                                <w:b/>
                                <w:sz w:val="40"/>
                                <w:szCs w:val="40"/>
                              </w:rPr>
                            </w:pPr>
                          </w:p>
                          <w:p w:rsidR="00733671" w:rsidRPr="003F7E71" w:rsidRDefault="00733671" w:rsidP="00F537C4">
                            <w:pPr>
                              <w:jc w:val="center"/>
                              <w:rPr>
                                <w:b/>
                                <w:sz w:val="40"/>
                                <w:szCs w:val="40"/>
                              </w:rPr>
                            </w:pPr>
                            <w:r w:rsidRPr="003F7E71">
                              <w:rPr>
                                <w:b/>
                                <w:sz w:val="40"/>
                                <w:szCs w:val="40"/>
                              </w:rPr>
                              <w:t>LEARNING PROVISION</w:t>
                            </w:r>
                          </w:p>
                          <w:p w:rsidR="00733671" w:rsidRPr="008A69E5" w:rsidRDefault="00733671" w:rsidP="00F537C4">
                            <w:pPr>
                              <w:pStyle w:val="ListParagraph"/>
                              <w:spacing w:after="0" w:line="240" w:lineRule="auto"/>
                              <w:ind w:left="284"/>
                              <w:rPr>
                                <w:sz w:val="24"/>
                                <w:szCs w:val="24"/>
                              </w:rPr>
                            </w:pPr>
                          </w:p>
                          <w:p w:rsidR="00733671" w:rsidRPr="000011ED" w:rsidRDefault="00733671" w:rsidP="00F537C4">
                            <w:pPr>
                              <w:spacing w:after="0" w:line="240" w:lineRule="auto"/>
                              <w:rPr>
                                <w:sz w:val="24"/>
                                <w:szCs w:val="24"/>
                              </w:rPr>
                            </w:pPr>
                          </w:p>
                          <w:p w:rsidR="00733671" w:rsidRPr="008A69E5" w:rsidRDefault="00733671" w:rsidP="00F537C4">
                            <w:pPr>
                              <w:pStyle w:val="ListParagraph"/>
                              <w:spacing w:after="0" w:line="240" w:lineRule="auto"/>
                              <w:ind w:left="284"/>
                              <w:rPr>
                                <w:sz w:val="24"/>
                                <w:szCs w:val="24"/>
                              </w:rPr>
                            </w:pPr>
                          </w:p>
                          <w:p w:rsidR="00733671" w:rsidRDefault="00733671" w:rsidP="00F537C4">
                            <w:pPr>
                              <w:spacing w:after="0" w:line="240" w:lineRule="auto"/>
                              <w:rPr>
                                <w:sz w:val="24"/>
                                <w:szCs w:val="24"/>
                              </w:rPr>
                            </w:pPr>
                          </w:p>
                          <w:p w:rsidR="00733671" w:rsidRDefault="00733671" w:rsidP="00F537C4">
                            <w:pPr>
                              <w:spacing w:after="0" w:line="240" w:lineRule="auto"/>
                              <w:jc w:val="center"/>
                              <w:rPr>
                                <w:b/>
                                <w:i/>
                                <w:sz w:val="24"/>
                                <w:szCs w:val="24"/>
                              </w:rPr>
                            </w:pPr>
                            <w:r>
                              <w:rPr>
                                <w:b/>
                                <w:i/>
                                <w:sz w:val="24"/>
                                <w:szCs w:val="24"/>
                              </w:rPr>
                              <w:t>2.5 working in partnership with parents to evaluate current family learning provision and plan for developments to better meet family needs.</w:t>
                            </w:r>
                          </w:p>
                          <w:p w:rsidR="00733671" w:rsidRDefault="00733671" w:rsidP="00F537C4">
                            <w:pPr>
                              <w:spacing w:after="0" w:line="240" w:lineRule="auto"/>
                              <w:jc w:val="center"/>
                              <w:rPr>
                                <w:b/>
                                <w:i/>
                                <w:sz w:val="24"/>
                                <w:szCs w:val="24"/>
                              </w:rPr>
                            </w:pPr>
                          </w:p>
                          <w:p w:rsidR="00733671" w:rsidRDefault="00733671" w:rsidP="00F537C4">
                            <w:pPr>
                              <w:spacing w:after="0" w:line="240" w:lineRule="auto"/>
                              <w:jc w:val="center"/>
                              <w:rPr>
                                <w:b/>
                                <w:i/>
                                <w:sz w:val="24"/>
                                <w:szCs w:val="24"/>
                              </w:rPr>
                            </w:pPr>
                            <w:r>
                              <w:rPr>
                                <w:b/>
                                <w:i/>
                                <w:sz w:val="24"/>
                                <w:szCs w:val="24"/>
                              </w:rPr>
                              <w:t xml:space="preserve">2.4 further define and implement our universal and targeted intervention strategy for securing positive relationships and behaviour </w:t>
                            </w:r>
                          </w:p>
                          <w:p w:rsidR="00733671" w:rsidRDefault="00733671" w:rsidP="00F537C4">
                            <w:pPr>
                              <w:spacing w:after="0" w:line="240" w:lineRule="auto"/>
                              <w:jc w:val="center"/>
                              <w:rPr>
                                <w:b/>
                                <w:i/>
                                <w:sz w:val="24"/>
                                <w:szCs w:val="24"/>
                              </w:rPr>
                            </w:pPr>
                          </w:p>
                          <w:p w:rsidR="00733671" w:rsidRDefault="00733671" w:rsidP="00F537C4">
                            <w:pPr>
                              <w:spacing w:after="0" w:line="240" w:lineRule="auto"/>
                              <w:jc w:val="center"/>
                              <w:rPr>
                                <w:b/>
                                <w:i/>
                                <w:sz w:val="24"/>
                                <w:szCs w:val="24"/>
                              </w:rPr>
                            </w:pPr>
                            <w:r>
                              <w:rPr>
                                <w:b/>
                                <w:i/>
                                <w:sz w:val="24"/>
                                <w:szCs w:val="24"/>
                              </w:rPr>
                              <w:t>2.2 embedding wellbeing indicators across 4 contexts for learning</w:t>
                            </w:r>
                          </w:p>
                          <w:p w:rsidR="00733671" w:rsidRPr="003F7E71" w:rsidRDefault="00733671" w:rsidP="00F537C4">
                            <w:pPr>
                              <w:spacing w:after="0" w:line="240" w:lineRule="auto"/>
                              <w:jc w:val="center"/>
                              <w:rPr>
                                <w:rFonts w:ascii="Comic Sans MS" w:hAnsi="Comic Sans MS"/>
                                <w:sz w:val="24"/>
                                <w:szCs w:val="24"/>
                              </w:rPr>
                            </w:pPr>
                          </w:p>
                          <w:p w:rsidR="00733671" w:rsidRPr="008A69E5" w:rsidRDefault="00733671" w:rsidP="00F537C4">
                            <w:pPr>
                              <w:pStyle w:val="ListParagraph"/>
                              <w:spacing w:after="0" w:line="240" w:lineRule="auto"/>
                              <w:ind w:left="284"/>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A3CC9AE" id="_x0000_s1039" type="#_x0000_t202" style="position:absolute;margin-left:282.95pt;margin-top:11.6pt;width:159.75pt;height:4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" fillcolor="#ffc000" stroked="f" strokeweight="3pt">
                <v:shadow on="t" color="black" opacity="20971f" offset="0,2.2pt"/>
                <v:textbox>
                  <w:txbxContent>
                    <w:p w:rsidR="00733671" w:rsidRDefault="00733671" w:rsidP="00F537C4">
                      <w:pPr>
                        <w:jc w:val="center"/>
                        <w:rPr>
                          <w:b/>
                          <w:sz w:val="40"/>
                          <w:szCs w:val="40"/>
                        </w:rPr>
                      </w:pPr>
                    </w:p>
                    <w:p w:rsidR="00733671" w:rsidRPr="003F7E71" w:rsidRDefault="00733671" w:rsidP="00F537C4">
                      <w:pPr>
                        <w:jc w:val="center"/>
                        <w:rPr>
                          <w:b/>
                          <w:sz w:val="40"/>
                          <w:szCs w:val="40"/>
                        </w:rPr>
                      </w:pPr>
                      <w:r w:rsidRPr="003F7E71">
                        <w:rPr>
                          <w:b/>
                          <w:sz w:val="40"/>
                          <w:szCs w:val="40"/>
                        </w:rPr>
                        <w:t>LEARNING PROVISION</w:t>
                      </w:r>
                    </w:p>
                    <w:p w:rsidR="00733671" w:rsidRPr="008A69E5" w:rsidRDefault="00733671" w:rsidP="00F537C4">
                      <w:pPr>
                        <w:pStyle w:val="ListParagraph"/>
                        <w:spacing w:after="0" w:line="240" w:lineRule="auto"/>
                        <w:ind w:left="284"/>
                        <w:rPr>
                          <w:sz w:val="24"/>
                          <w:szCs w:val="24"/>
                        </w:rPr>
                      </w:pPr>
                    </w:p>
                    <w:p w:rsidR="00733671" w:rsidRPr="000011ED" w:rsidRDefault="00733671" w:rsidP="00F537C4">
                      <w:pPr>
                        <w:spacing w:after="0" w:line="240" w:lineRule="auto"/>
                        <w:rPr>
                          <w:sz w:val="24"/>
                          <w:szCs w:val="24"/>
                        </w:rPr>
                      </w:pPr>
                    </w:p>
                    <w:p w:rsidR="00733671" w:rsidRPr="008A69E5" w:rsidRDefault="00733671" w:rsidP="00F537C4">
                      <w:pPr>
                        <w:pStyle w:val="ListParagraph"/>
                        <w:spacing w:after="0" w:line="240" w:lineRule="auto"/>
                        <w:ind w:left="284"/>
                        <w:rPr>
                          <w:sz w:val="24"/>
                          <w:szCs w:val="24"/>
                        </w:rPr>
                      </w:pPr>
                    </w:p>
                    <w:p w:rsidR="00733671" w:rsidRDefault="00733671" w:rsidP="00F537C4">
                      <w:pPr>
                        <w:spacing w:after="0" w:line="240" w:lineRule="auto"/>
                        <w:rPr>
                          <w:sz w:val="24"/>
                          <w:szCs w:val="24"/>
                        </w:rPr>
                      </w:pPr>
                    </w:p>
                    <w:p w:rsidR="00733671" w:rsidRDefault="00733671" w:rsidP="00F537C4">
                      <w:pPr>
                        <w:spacing w:after="0" w:line="240" w:lineRule="auto"/>
                        <w:jc w:val="center"/>
                        <w:rPr>
                          <w:b/>
                          <w:i/>
                          <w:sz w:val="24"/>
                          <w:szCs w:val="24"/>
                        </w:rPr>
                      </w:pPr>
                      <w:r>
                        <w:rPr>
                          <w:b/>
                          <w:i/>
                          <w:sz w:val="24"/>
                          <w:szCs w:val="24"/>
                        </w:rPr>
                        <w:t>2.5 working in partnership with parents to evaluate current family learning provision and plan for developments to better meet family needs.</w:t>
                      </w:r>
                    </w:p>
                    <w:p w:rsidR="00733671" w:rsidRDefault="00733671" w:rsidP="00F537C4">
                      <w:pPr>
                        <w:spacing w:after="0" w:line="240" w:lineRule="auto"/>
                        <w:jc w:val="center"/>
                        <w:rPr>
                          <w:b/>
                          <w:i/>
                          <w:sz w:val="24"/>
                          <w:szCs w:val="24"/>
                        </w:rPr>
                      </w:pPr>
                    </w:p>
                    <w:p w:rsidR="00733671" w:rsidRDefault="00733671" w:rsidP="00F537C4">
                      <w:pPr>
                        <w:spacing w:after="0" w:line="240" w:lineRule="auto"/>
                        <w:jc w:val="center"/>
                        <w:rPr>
                          <w:b/>
                          <w:i/>
                          <w:sz w:val="24"/>
                          <w:szCs w:val="24"/>
                        </w:rPr>
                      </w:pPr>
                      <w:r>
                        <w:rPr>
                          <w:b/>
                          <w:i/>
                          <w:sz w:val="24"/>
                          <w:szCs w:val="24"/>
                        </w:rPr>
                        <w:t xml:space="preserve">2.4 further define and implement our universal and targeted intervention strategy for securing positive relationships and behaviour </w:t>
                      </w:r>
                    </w:p>
                    <w:p w:rsidR="00733671" w:rsidRDefault="00733671" w:rsidP="00F537C4">
                      <w:pPr>
                        <w:spacing w:after="0" w:line="240" w:lineRule="auto"/>
                        <w:jc w:val="center"/>
                        <w:rPr>
                          <w:b/>
                          <w:i/>
                          <w:sz w:val="24"/>
                          <w:szCs w:val="24"/>
                        </w:rPr>
                      </w:pPr>
                    </w:p>
                    <w:p w:rsidR="00733671" w:rsidRDefault="00733671" w:rsidP="00F537C4">
                      <w:pPr>
                        <w:spacing w:after="0" w:line="240" w:lineRule="auto"/>
                        <w:jc w:val="center"/>
                        <w:rPr>
                          <w:b/>
                          <w:i/>
                          <w:sz w:val="24"/>
                          <w:szCs w:val="24"/>
                        </w:rPr>
                      </w:pPr>
                      <w:r>
                        <w:rPr>
                          <w:b/>
                          <w:i/>
                          <w:sz w:val="24"/>
                          <w:szCs w:val="24"/>
                        </w:rPr>
                        <w:t>2.2 embedding wellbeing indicators across 4 contexts for learning</w:t>
                      </w:r>
                    </w:p>
                    <w:p w:rsidR="00733671" w:rsidRPr="003F7E71" w:rsidRDefault="00733671" w:rsidP="00F537C4">
                      <w:pPr>
                        <w:spacing w:after="0" w:line="240" w:lineRule="auto"/>
                        <w:jc w:val="center"/>
                        <w:rPr>
                          <w:rFonts w:ascii="Comic Sans MS" w:hAnsi="Comic Sans MS"/>
                          <w:sz w:val="24"/>
                          <w:szCs w:val="24"/>
                        </w:rPr>
                      </w:pPr>
                    </w:p>
                    <w:p w:rsidR="00733671" w:rsidRPr="008A69E5" w:rsidRDefault="00733671" w:rsidP="00F537C4">
                      <w:pPr>
                        <w:pStyle w:val="ListParagraph"/>
                        <w:spacing w:after="0" w:line="240" w:lineRule="auto"/>
                        <w:ind w:left="284"/>
                        <w:rPr>
                          <w:sz w:val="24"/>
                          <w:szCs w:val="24"/>
                        </w:rPr>
                      </w:pPr>
                    </w:p>
                  </w:txbxContent>
                </v:textbox>
              </v:shape>
            </w:pict>
          </mc:Fallback>
        </mc:AlternateContent>
      </w:r>
      <w:r w:rsidRPr="00D93064">
        <w:rPr>
          <w:noProof/>
          <w:highlight w:val="yellow"/>
          <w:lang w:eastAsia="en-GB"/>
        </w:rPr>
        <mc:AlternateContent>
          <mc:Choice Requires="wps">
            <w:drawing>
              <wp:anchor distT="0" distB="0" distL="114300" distR="114300" simplePos="0" relativeHeight="251719680" behindDoc="0" locked="0" layoutInCell="1" allowOverlap="1" wp14:anchorId="1DFEAB3D" wp14:editId="4DFBF476">
                <wp:simplePos x="0" y="0"/>
                <wp:positionH relativeFrom="column">
                  <wp:posOffset>1431290</wp:posOffset>
                </wp:positionH>
                <wp:positionV relativeFrom="paragraph">
                  <wp:posOffset>156845</wp:posOffset>
                </wp:positionV>
                <wp:extent cx="1828800" cy="5629275"/>
                <wp:effectExtent l="76200" t="38100" r="95250" b="1238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292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33671" w:rsidRDefault="00733671" w:rsidP="00F537C4">
                            <w:pPr>
                              <w:jc w:val="center"/>
                              <w:rPr>
                                <w:b/>
                                <w:sz w:val="40"/>
                                <w:szCs w:val="40"/>
                              </w:rPr>
                            </w:pPr>
                          </w:p>
                          <w:p w:rsidR="00733671" w:rsidRPr="003F7E71" w:rsidRDefault="00733671" w:rsidP="00F537C4">
                            <w:pPr>
                              <w:jc w:val="center"/>
                              <w:rPr>
                                <w:b/>
                                <w:sz w:val="40"/>
                                <w:szCs w:val="40"/>
                              </w:rPr>
                            </w:pPr>
                            <w:r w:rsidRPr="003F7E71">
                              <w:rPr>
                                <w:b/>
                                <w:sz w:val="40"/>
                                <w:szCs w:val="40"/>
                              </w:rPr>
                              <w:t>LEADERSHIP &amp; MANAGEMENT</w:t>
                            </w:r>
                          </w:p>
                          <w:p w:rsidR="00733671" w:rsidRPr="008A69E5" w:rsidRDefault="00733671" w:rsidP="00F537C4">
                            <w:pPr>
                              <w:jc w:val="center"/>
                              <w:rPr>
                                <w:b/>
                                <w:sz w:val="24"/>
                                <w:szCs w:val="24"/>
                              </w:rPr>
                            </w:pPr>
                          </w:p>
                          <w:p w:rsidR="00733671" w:rsidRPr="008A69E5" w:rsidRDefault="00733671" w:rsidP="00F537C4">
                            <w:pPr>
                              <w:jc w:val="center"/>
                              <w:rPr>
                                <w:b/>
                                <w:sz w:val="24"/>
                                <w:szCs w:val="24"/>
                              </w:rPr>
                            </w:pPr>
                          </w:p>
                          <w:p w:rsidR="00733671" w:rsidRDefault="00733671" w:rsidP="00F537C4">
                            <w:pPr>
                              <w:jc w:val="center"/>
                              <w:rPr>
                                <w:b/>
                                <w:i/>
                                <w:sz w:val="24"/>
                                <w:szCs w:val="24"/>
                              </w:rPr>
                            </w:pPr>
                            <w:r>
                              <w:rPr>
                                <w:b/>
                                <w:i/>
                                <w:sz w:val="24"/>
                                <w:szCs w:val="24"/>
                              </w:rPr>
                              <w:t>1.3 Further building and sharing of our shared vision and values with all stakeholders</w:t>
                            </w:r>
                          </w:p>
                          <w:p w:rsidR="00733671" w:rsidRDefault="00733671" w:rsidP="00F537C4">
                            <w:pPr>
                              <w:jc w:val="center"/>
                              <w:rPr>
                                <w:b/>
                                <w:i/>
                                <w:sz w:val="24"/>
                                <w:szCs w:val="24"/>
                              </w:rPr>
                            </w:pPr>
                          </w:p>
                          <w:p w:rsidR="00733671" w:rsidRPr="00D8648C" w:rsidRDefault="00733671" w:rsidP="00D8648C">
                            <w:pPr>
                              <w:pStyle w:val="ListParagraph"/>
                              <w:numPr>
                                <w:ilvl w:val="1"/>
                                <w:numId w:val="29"/>
                              </w:numPr>
                              <w:rPr>
                                <w:b/>
                                <w:i/>
                                <w:sz w:val="24"/>
                                <w:szCs w:val="24"/>
                              </w:rPr>
                            </w:pPr>
                            <w:r w:rsidRPr="00D8648C">
                              <w:rPr>
                                <w:b/>
                                <w:i/>
                                <w:sz w:val="24"/>
                                <w:szCs w:val="24"/>
                              </w:rPr>
                              <w:t>and 1.2 Involving parents and children as partners in developing aspects of the school improvement priorities</w:t>
                            </w:r>
                          </w:p>
                          <w:p w:rsidR="00733671" w:rsidRDefault="00733671" w:rsidP="00F537C4">
                            <w:pPr>
                              <w:jc w:val="center"/>
                              <w:rPr>
                                <w:b/>
                                <w:i/>
                                <w:sz w:val="24"/>
                                <w:szCs w:val="24"/>
                              </w:rPr>
                            </w:pPr>
                          </w:p>
                          <w:p w:rsidR="00733671" w:rsidRPr="008A69E5" w:rsidRDefault="00733671" w:rsidP="00F537C4">
                            <w:pPr>
                              <w:jc w:val="center"/>
                              <w:rPr>
                                <w:b/>
                                <w:sz w:val="24"/>
                                <w:szCs w:val="24"/>
                              </w:rPr>
                            </w:pPr>
                          </w:p>
                          <w:p w:rsidR="00733671" w:rsidRPr="008A69E5" w:rsidRDefault="00733671" w:rsidP="00F537C4">
                            <w:pPr>
                              <w:jc w:val="center"/>
                              <w:rPr>
                                <w:b/>
                                <w:sz w:val="28"/>
                                <w:szCs w:val="28"/>
                              </w:rPr>
                            </w:pPr>
                          </w:p>
                          <w:p w:rsidR="00733671" w:rsidRPr="008A69E5" w:rsidRDefault="00733671" w:rsidP="00F537C4">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DFEAB3D" id="_x0000_s1040" type="#_x0000_t202" style="position:absolute;margin-left:112.7pt;margin-top:12.35pt;width:2in;height:44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" fillcolor="#2787a0" stroked="f">
                <v:fill color2="#34b3d6" rotate="t" angle="180" colors="0 #2787a0;52429f #36b1d2;1 #34b3d6" focus="100%" type="gradient">
                  <o:fill v:ext="view" type="gradientUnscaled"/>
                </v:fill>
                <v:shadow on="t" color="black" opacity="20971f" offset="0,2.2pt"/>
                <v:textbox>
                  <w:txbxContent>
                    <w:p w:rsidR="00733671" w:rsidRDefault="00733671" w:rsidP="00F537C4">
                      <w:pPr>
                        <w:jc w:val="center"/>
                        <w:rPr>
                          <w:b/>
                          <w:sz w:val="40"/>
                          <w:szCs w:val="40"/>
                        </w:rPr>
                      </w:pPr>
                    </w:p>
                    <w:p w:rsidR="00733671" w:rsidRPr="003F7E71" w:rsidRDefault="00733671" w:rsidP="00F537C4">
                      <w:pPr>
                        <w:jc w:val="center"/>
                        <w:rPr>
                          <w:b/>
                          <w:sz w:val="40"/>
                          <w:szCs w:val="40"/>
                        </w:rPr>
                      </w:pPr>
                      <w:r w:rsidRPr="003F7E71">
                        <w:rPr>
                          <w:b/>
                          <w:sz w:val="40"/>
                          <w:szCs w:val="40"/>
                        </w:rPr>
                        <w:t>LEADERSHIP &amp; MANAGEMENT</w:t>
                      </w:r>
                    </w:p>
                    <w:p w:rsidR="00733671" w:rsidRPr="008A69E5" w:rsidRDefault="00733671" w:rsidP="00F537C4">
                      <w:pPr>
                        <w:jc w:val="center"/>
                        <w:rPr>
                          <w:b/>
                          <w:sz w:val="24"/>
                          <w:szCs w:val="24"/>
                        </w:rPr>
                      </w:pPr>
                    </w:p>
                    <w:p w:rsidR="00733671" w:rsidRPr="008A69E5" w:rsidRDefault="00733671" w:rsidP="00F537C4">
                      <w:pPr>
                        <w:jc w:val="center"/>
                        <w:rPr>
                          <w:b/>
                          <w:sz w:val="24"/>
                          <w:szCs w:val="24"/>
                        </w:rPr>
                      </w:pPr>
                    </w:p>
                    <w:p w:rsidR="00733671" w:rsidRDefault="00733671" w:rsidP="00F537C4">
                      <w:pPr>
                        <w:jc w:val="center"/>
                        <w:rPr>
                          <w:b/>
                          <w:i/>
                          <w:sz w:val="24"/>
                          <w:szCs w:val="24"/>
                        </w:rPr>
                      </w:pPr>
                      <w:r>
                        <w:rPr>
                          <w:b/>
                          <w:i/>
                          <w:sz w:val="24"/>
                          <w:szCs w:val="24"/>
                        </w:rPr>
                        <w:t>1.3 Further building and sharing of our shared vision and values with all stakeholders</w:t>
                      </w:r>
                    </w:p>
                    <w:p w:rsidR="00733671" w:rsidRDefault="00733671" w:rsidP="00F537C4">
                      <w:pPr>
                        <w:jc w:val="center"/>
                        <w:rPr>
                          <w:b/>
                          <w:i/>
                          <w:sz w:val="24"/>
                          <w:szCs w:val="24"/>
                        </w:rPr>
                      </w:pPr>
                    </w:p>
                    <w:p w:rsidR="00733671" w:rsidRPr="00D8648C" w:rsidRDefault="00733671" w:rsidP="00D8648C">
                      <w:pPr>
                        <w:pStyle w:val="ListParagraph"/>
                        <w:numPr>
                          <w:ilvl w:val="1"/>
                          <w:numId w:val="29"/>
                        </w:numPr>
                        <w:rPr>
                          <w:b/>
                          <w:i/>
                          <w:sz w:val="24"/>
                          <w:szCs w:val="24"/>
                        </w:rPr>
                      </w:pPr>
                      <w:r w:rsidRPr="00D8648C">
                        <w:rPr>
                          <w:b/>
                          <w:i/>
                          <w:sz w:val="24"/>
                          <w:szCs w:val="24"/>
                        </w:rPr>
                        <w:t>and 1.2 Involving parents and children as partners in developing aspects of the school improvement priorities</w:t>
                      </w:r>
                    </w:p>
                    <w:p w:rsidR="00733671" w:rsidRDefault="00733671" w:rsidP="00F537C4">
                      <w:pPr>
                        <w:jc w:val="center"/>
                        <w:rPr>
                          <w:b/>
                          <w:i/>
                          <w:sz w:val="24"/>
                          <w:szCs w:val="24"/>
                        </w:rPr>
                      </w:pPr>
                    </w:p>
                    <w:p w:rsidR="00733671" w:rsidRPr="008A69E5" w:rsidRDefault="00733671" w:rsidP="00F537C4">
                      <w:pPr>
                        <w:jc w:val="center"/>
                        <w:rPr>
                          <w:b/>
                          <w:sz w:val="24"/>
                          <w:szCs w:val="24"/>
                        </w:rPr>
                      </w:pPr>
                    </w:p>
                    <w:p w:rsidR="00733671" w:rsidRPr="008A69E5" w:rsidRDefault="00733671" w:rsidP="00F537C4">
                      <w:pPr>
                        <w:jc w:val="center"/>
                        <w:rPr>
                          <w:b/>
                          <w:sz w:val="28"/>
                          <w:szCs w:val="28"/>
                        </w:rPr>
                      </w:pPr>
                    </w:p>
                    <w:p w:rsidR="00733671" w:rsidRPr="008A69E5" w:rsidRDefault="00733671" w:rsidP="00F537C4">
                      <w:pPr>
                        <w:jc w:val="center"/>
                        <w:rPr>
                          <w:b/>
                          <w:sz w:val="28"/>
                          <w:szCs w:val="28"/>
                        </w:rPr>
                      </w:pPr>
                    </w:p>
                  </w:txbxContent>
                </v:textbox>
              </v:shape>
            </w:pict>
          </mc:Fallback>
        </mc:AlternateContent>
      </w:r>
      <w:r w:rsidRPr="00D93064">
        <w:rPr>
          <w:noProof/>
          <w:highlight w:val="yellow"/>
          <w:lang w:eastAsia="en-GB"/>
        </w:rPr>
        <mc:AlternateContent>
          <mc:Choice Requires="wps">
            <w:drawing>
              <wp:anchor distT="0" distB="0" distL="114300" distR="114300" simplePos="0" relativeHeight="251717632" behindDoc="0" locked="0" layoutInCell="1" allowOverlap="1" wp14:anchorId="55DE40A3" wp14:editId="4A628B06">
                <wp:simplePos x="0" y="0"/>
                <wp:positionH relativeFrom="column">
                  <wp:posOffset>-102235</wp:posOffset>
                </wp:positionH>
                <wp:positionV relativeFrom="paragraph">
                  <wp:posOffset>147320</wp:posOffset>
                </wp:positionV>
                <wp:extent cx="1228725" cy="5619750"/>
                <wp:effectExtent l="76200" t="38100" r="104775" b="11430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6197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scene3d>
                          <a:camera prst="orthographicFront"/>
                          <a:lightRig rig="threePt" dir="t"/>
                        </a:scene3d>
                        <a:sp3d>
                          <a:bevelT/>
                        </a:sp3d>
                      </wps:spPr>
                      <wps:txbx>
                        <w:txbxContent>
                          <w:p w:rsidR="00733671" w:rsidRPr="008A69E5" w:rsidRDefault="00733671" w:rsidP="00F537C4">
                            <w:pPr>
                              <w:spacing w:after="0" w:line="240" w:lineRule="auto"/>
                              <w:rPr>
                                <w:b/>
                                <w:szCs w:val="26"/>
                              </w:rPr>
                            </w:pPr>
                          </w:p>
                          <w:p w:rsidR="00733671" w:rsidRPr="008A69E5" w:rsidRDefault="00733671" w:rsidP="00F537C4">
                            <w:pPr>
                              <w:spacing w:after="0" w:line="240" w:lineRule="auto"/>
                              <w:rPr>
                                <w:b/>
                                <w:szCs w:val="26"/>
                              </w:rPr>
                            </w:pPr>
                          </w:p>
                          <w:p w:rsidR="00733671" w:rsidRPr="008A69E5" w:rsidRDefault="00733671" w:rsidP="00F537C4">
                            <w:pPr>
                              <w:spacing w:after="0" w:line="240" w:lineRule="auto"/>
                              <w:rPr>
                                <w:b/>
                                <w:szCs w:val="26"/>
                              </w:rPr>
                            </w:pPr>
                          </w:p>
                          <w:p w:rsidR="00733671" w:rsidRPr="008A69E5" w:rsidRDefault="00733671" w:rsidP="00F537C4">
                            <w:pPr>
                              <w:spacing w:after="0" w:line="240" w:lineRule="auto"/>
                              <w:rPr>
                                <w:b/>
                                <w:szCs w:val="26"/>
                              </w:rPr>
                            </w:pPr>
                          </w:p>
                          <w:p w:rsidR="00733671" w:rsidRPr="008A69E5" w:rsidRDefault="00733671" w:rsidP="00F537C4">
                            <w:pPr>
                              <w:spacing w:after="0" w:line="240" w:lineRule="auto"/>
                              <w:rPr>
                                <w:b/>
                                <w:szCs w:val="26"/>
                              </w:rPr>
                            </w:pPr>
                          </w:p>
                          <w:p w:rsidR="00733671" w:rsidRPr="008A69E5" w:rsidRDefault="00733671" w:rsidP="00F537C4">
                            <w:pPr>
                              <w:spacing w:after="0" w:line="240" w:lineRule="auto"/>
                              <w:jc w:val="center"/>
                              <w:rPr>
                                <w:b/>
                                <w:szCs w:val="26"/>
                              </w:rPr>
                            </w:pPr>
                          </w:p>
                          <w:p w:rsidR="00733671" w:rsidRPr="008A69E5" w:rsidRDefault="00733671" w:rsidP="00F537C4">
                            <w:pPr>
                              <w:spacing w:after="0" w:line="240" w:lineRule="auto"/>
                              <w:jc w:val="center"/>
                              <w:rPr>
                                <w:b/>
                                <w:i/>
                                <w:sz w:val="24"/>
                                <w:szCs w:val="24"/>
                              </w:rPr>
                            </w:pPr>
                            <w:r>
                              <w:rPr>
                                <w:b/>
                                <w:i/>
                                <w:sz w:val="24"/>
                                <w:szCs w:val="24"/>
                              </w:rPr>
                              <w:t>Our self-evaluation tells us that most of our children feel safe, healthy, active, nurtured, respected, responsible and included but there is scope to improve this to almost all (at least 90%)</w:t>
                            </w:r>
                          </w:p>
                          <w:p w:rsidR="00733671" w:rsidRPr="008A69E5" w:rsidRDefault="00733671" w:rsidP="00F537C4">
                            <w:pPr>
                              <w:spacing w:after="0" w:line="240" w:lineRule="auto"/>
                              <w:jc w:val="center"/>
                              <w:rPr>
                                <w:b/>
                                <w:sz w:val="24"/>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5DE40A3" id="_x0000_s1041" type="#_x0000_t202" style="position:absolute;margin-left:-8.05pt;margin-top:11.6pt;width:96.75pt;height:4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" fillcolor="#bcbcbc">
                <v:fill color2="#ededed" rotate="t" angle="180" colors="0 #bcbcbc;22938f #d0d0d0;1 #ededed" focus="100%" type="gradient"/>
                <v:shadow on="t" color="black" opacity="24903f" origin=",.5" offset="0,.55556mm"/>
                <v:textbox>
                  <w:txbxContent>
                    <w:p w:rsidR="00733671" w:rsidRPr="008A69E5" w:rsidRDefault="00733671" w:rsidP="00F537C4">
                      <w:pPr>
                        <w:spacing w:after="0" w:line="240" w:lineRule="auto"/>
                        <w:rPr>
                          <w:b/>
                          <w:szCs w:val="26"/>
                        </w:rPr>
                      </w:pPr>
                    </w:p>
                    <w:p w:rsidR="00733671" w:rsidRPr="008A69E5" w:rsidRDefault="00733671" w:rsidP="00F537C4">
                      <w:pPr>
                        <w:spacing w:after="0" w:line="240" w:lineRule="auto"/>
                        <w:rPr>
                          <w:b/>
                          <w:szCs w:val="26"/>
                        </w:rPr>
                      </w:pPr>
                    </w:p>
                    <w:p w:rsidR="00733671" w:rsidRPr="008A69E5" w:rsidRDefault="00733671" w:rsidP="00F537C4">
                      <w:pPr>
                        <w:spacing w:after="0" w:line="240" w:lineRule="auto"/>
                        <w:rPr>
                          <w:b/>
                          <w:szCs w:val="26"/>
                        </w:rPr>
                      </w:pPr>
                    </w:p>
                    <w:p w:rsidR="00733671" w:rsidRPr="008A69E5" w:rsidRDefault="00733671" w:rsidP="00F537C4">
                      <w:pPr>
                        <w:spacing w:after="0" w:line="240" w:lineRule="auto"/>
                        <w:rPr>
                          <w:b/>
                          <w:szCs w:val="26"/>
                        </w:rPr>
                      </w:pPr>
                    </w:p>
                    <w:p w:rsidR="00733671" w:rsidRPr="008A69E5" w:rsidRDefault="00733671" w:rsidP="00F537C4">
                      <w:pPr>
                        <w:spacing w:after="0" w:line="240" w:lineRule="auto"/>
                        <w:rPr>
                          <w:b/>
                          <w:szCs w:val="26"/>
                        </w:rPr>
                      </w:pPr>
                    </w:p>
                    <w:p w:rsidR="00733671" w:rsidRPr="008A69E5" w:rsidRDefault="00733671" w:rsidP="00F537C4">
                      <w:pPr>
                        <w:spacing w:after="0" w:line="240" w:lineRule="auto"/>
                        <w:jc w:val="center"/>
                        <w:rPr>
                          <w:b/>
                          <w:szCs w:val="26"/>
                        </w:rPr>
                      </w:pPr>
                    </w:p>
                    <w:p w:rsidR="00733671" w:rsidRPr="008A69E5" w:rsidRDefault="00733671" w:rsidP="00F537C4">
                      <w:pPr>
                        <w:spacing w:after="0" w:line="240" w:lineRule="auto"/>
                        <w:jc w:val="center"/>
                        <w:rPr>
                          <w:b/>
                          <w:i/>
                          <w:sz w:val="24"/>
                          <w:szCs w:val="24"/>
                        </w:rPr>
                      </w:pPr>
                      <w:r>
                        <w:rPr>
                          <w:b/>
                          <w:i/>
                          <w:sz w:val="24"/>
                          <w:szCs w:val="24"/>
                        </w:rPr>
                        <w:t>Our self-evaluation tells us that most of our children feel safe, healthy, active, nurtured, respected, responsible and included but there is scope to improve this to almost all (at least 90%)</w:t>
                      </w:r>
                    </w:p>
                    <w:p w:rsidR="00733671" w:rsidRPr="008A69E5" w:rsidRDefault="00733671" w:rsidP="00F537C4">
                      <w:pPr>
                        <w:spacing w:after="0" w:line="240" w:lineRule="auto"/>
                        <w:jc w:val="center"/>
                        <w:rPr>
                          <w:b/>
                          <w:sz w:val="24"/>
                          <w:szCs w:val="26"/>
                        </w:rPr>
                      </w:pPr>
                    </w:p>
                  </w:txbxContent>
                </v:textbox>
              </v:shape>
            </w:pict>
          </mc:Fallback>
        </mc:AlternateContent>
      </w:r>
    </w:p>
    <w:p w:rsidR="00F537C4" w:rsidRPr="00D93064" w:rsidRDefault="00F537C4" w:rsidP="00F537C4"/>
    <w:p w:rsidR="00F537C4" w:rsidRPr="00D93064" w:rsidRDefault="00F537C4" w:rsidP="00F537C4"/>
    <w:p w:rsidR="00F537C4" w:rsidRPr="00D93064" w:rsidRDefault="00F537C4" w:rsidP="00F537C4"/>
    <w:p w:rsidR="00F537C4" w:rsidRPr="00D93064" w:rsidRDefault="00F537C4" w:rsidP="00F537C4"/>
    <w:p w:rsidR="00F537C4" w:rsidRPr="00D93064" w:rsidRDefault="00F537C4" w:rsidP="00F537C4"/>
    <w:p w:rsidR="00F537C4" w:rsidRDefault="00F537C4" w:rsidP="00F537C4"/>
    <w:p w:rsidR="00F537C4" w:rsidRDefault="00F537C4" w:rsidP="00F537C4"/>
    <w:p w:rsidR="00F537C4" w:rsidRDefault="00F537C4" w:rsidP="00F537C4">
      <w:r w:rsidRPr="00D93064">
        <w:rPr>
          <w:noProof/>
          <w:lang w:eastAsia="en-GB"/>
        </w:rPr>
        <mc:AlternateContent>
          <mc:Choice Requires="wps">
            <w:drawing>
              <wp:anchor distT="0" distB="0" distL="114300" distR="114300" simplePos="0" relativeHeight="251725824" behindDoc="0" locked="0" layoutInCell="1" allowOverlap="1" wp14:anchorId="417C4EE7" wp14:editId="58EBD912">
                <wp:simplePos x="0" y="0"/>
                <wp:positionH relativeFrom="column">
                  <wp:posOffset>7924800</wp:posOffset>
                </wp:positionH>
                <wp:positionV relativeFrom="paragraph">
                  <wp:posOffset>220980</wp:posOffset>
                </wp:positionV>
                <wp:extent cx="323850" cy="0"/>
                <wp:effectExtent l="0" t="133350" r="0" b="133350"/>
                <wp:wrapNone/>
                <wp:docPr id="33" name="Straight Arrow Connector 33"/>
                <wp:cNvGraphicFramePr/>
                <a:graphic xmlns:a="http://schemas.openxmlformats.org/drawingml/2006/main">
                  <a:graphicData uri="http://schemas.microsoft.com/office/word/2010/wordprocessingShape">
                    <wps:wsp>
                      <wps:cNvCnPr/>
                      <wps:spPr>
                        <a:xfrm>
                          <a:off x="0" y="0"/>
                          <a:ext cx="323850" cy="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5929EDBB" id="Straight Arrow Connector 33" o:spid="_x0000_s1026" type="#_x0000_t32" style="position:absolute;margin-left:624pt;margin-top:17.4pt;width:25.5pt;height:0;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" strokecolor="red" strokeweight="2.25pt">
                <v:stroke endarrow="open"/>
              </v:shape>
            </w:pict>
          </mc:Fallback>
        </mc:AlternateContent>
      </w:r>
      <w:r w:rsidRPr="00D93064">
        <w:rPr>
          <w:noProof/>
          <w:lang w:eastAsia="en-GB"/>
        </w:rPr>
        <mc:AlternateContent>
          <mc:Choice Requires="wps">
            <w:drawing>
              <wp:anchor distT="0" distB="0" distL="114300" distR="114300" simplePos="0" relativeHeight="251724800" behindDoc="0" locked="0" layoutInCell="1" allowOverlap="1" wp14:anchorId="6AF3699E" wp14:editId="1727C9B0">
                <wp:simplePos x="0" y="0"/>
                <wp:positionH relativeFrom="column">
                  <wp:posOffset>5622290</wp:posOffset>
                </wp:positionH>
                <wp:positionV relativeFrom="paragraph">
                  <wp:posOffset>154940</wp:posOffset>
                </wp:positionV>
                <wp:extent cx="314325" cy="0"/>
                <wp:effectExtent l="38100" t="133350" r="0" b="133350"/>
                <wp:wrapNone/>
                <wp:docPr id="34" name="Straight Arrow Connector 34"/>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28575" cap="flat" cmpd="sng" algn="ctr">
                          <a:solidFill>
                            <a:srgbClr val="FF0000"/>
                          </a:solidFill>
                          <a:prstDash val="solid"/>
                          <a:headEnd type="arrow"/>
                          <a:tailEnd type="arrow"/>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6A6BE850" id="Straight Arrow Connector 34" o:spid="_x0000_s1026" type="#_x0000_t32" style="position:absolute;margin-left:442.7pt;margin-top:12.2pt;width:24.75pt;height:0;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" strokecolor="red" strokeweight="2.25pt">
                <v:stroke startarrow="open" endarrow="open"/>
              </v:shape>
            </w:pict>
          </mc:Fallback>
        </mc:AlternateContent>
      </w:r>
      <w:r w:rsidRPr="00D93064">
        <w:rPr>
          <w:noProof/>
          <w:lang w:eastAsia="en-GB"/>
        </w:rPr>
        <mc:AlternateContent>
          <mc:Choice Requires="wps">
            <w:drawing>
              <wp:anchor distT="0" distB="0" distL="114300" distR="114300" simplePos="0" relativeHeight="251723776" behindDoc="0" locked="0" layoutInCell="1" allowOverlap="1" wp14:anchorId="6C711F01" wp14:editId="4ABF60CC">
                <wp:simplePos x="0" y="0"/>
                <wp:positionH relativeFrom="column">
                  <wp:posOffset>3269615</wp:posOffset>
                </wp:positionH>
                <wp:positionV relativeFrom="paragraph">
                  <wp:posOffset>107315</wp:posOffset>
                </wp:positionV>
                <wp:extent cx="314325" cy="0"/>
                <wp:effectExtent l="38100" t="133350" r="0" b="133350"/>
                <wp:wrapNone/>
                <wp:docPr id="35" name="Straight Arrow Connector 35"/>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28575" cap="flat" cmpd="sng" algn="ctr">
                          <a:solidFill>
                            <a:srgbClr val="FF0000"/>
                          </a:solidFill>
                          <a:prstDash val="solid"/>
                          <a:headEnd type="arrow"/>
                          <a:tailEnd type="arrow"/>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07DE24DD" id="Straight Arrow Connector 35" o:spid="_x0000_s1026" type="#_x0000_t32" style="position:absolute;margin-left:257.45pt;margin-top:8.45pt;width:24.75pt;height:0;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" strokecolor="red" strokeweight="2.25pt">
                <v:stroke startarrow="open" endarrow="open"/>
              </v:shape>
            </w:pict>
          </mc:Fallback>
        </mc:AlternateContent>
      </w:r>
      <w:r w:rsidRPr="00D93064">
        <w:rPr>
          <w:noProof/>
          <w:lang w:eastAsia="en-GB"/>
        </w:rPr>
        <mc:AlternateContent>
          <mc:Choice Requires="wps">
            <w:drawing>
              <wp:anchor distT="0" distB="0" distL="114300" distR="114300" simplePos="0" relativeHeight="251721728" behindDoc="0" locked="0" layoutInCell="1" allowOverlap="1" wp14:anchorId="2AF160A1" wp14:editId="0914D742">
                <wp:simplePos x="0" y="0"/>
                <wp:positionH relativeFrom="column">
                  <wp:posOffset>1133475</wp:posOffset>
                </wp:positionH>
                <wp:positionV relativeFrom="paragraph">
                  <wp:posOffset>160020</wp:posOffset>
                </wp:positionV>
                <wp:extent cx="323850" cy="0"/>
                <wp:effectExtent l="0" t="133350" r="0" b="133350"/>
                <wp:wrapNone/>
                <wp:docPr id="36" name="Straight Arrow Connector 36"/>
                <wp:cNvGraphicFramePr/>
                <a:graphic xmlns:a="http://schemas.openxmlformats.org/drawingml/2006/main">
                  <a:graphicData uri="http://schemas.microsoft.com/office/word/2010/wordprocessingShape">
                    <wps:wsp>
                      <wps:cNvCnPr/>
                      <wps:spPr>
                        <a:xfrm>
                          <a:off x="0" y="0"/>
                          <a:ext cx="323850" cy="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3E7574CA" id="Straight Arrow Connector 36" o:spid="_x0000_s1026" type="#_x0000_t32" style="position:absolute;margin-left:89.25pt;margin-top:12.6pt;width:25.5pt;height:0;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" strokecolor="red" strokeweight="2.25pt">
                <v:stroke endarrow="open"/>
              </v:shape>
            </w:pict>
          </mc:Fallback>
        </mc:AlternateContent>
      </w:r>
    </w:p>
    <w:p w:rsidR="00F537C4" w:rsidRDefault="00F537C4" w:rsidP="00F537C4"/>
    <w:p w:rsidR="00F537C4" w:rsidRDefault="00F537C4" w:rsidP="00F537C4"/>
    <w:p w:rsidR="00F537C4" w:rsidRDefault="00F537C4" w:rsidP="00F537C4"/>
    <w:p w:rsidR="00F537C4" w:rsidRDefault="00F537C4" w:rsidP="00F537C4"/>
    <w:p w:rsidR="00F537C4" w:rsidRDefault="00F537C4" w:rsidP="00F537C4"/>
    <w:p w:rsidR="00F537C4" w:rsidRDefault="00F537C4" w:rsidP="00F537C4"/>
    <w:p w:rsidR="00F537C4" w:rsidRDefault="00F537C4" w:rsidP="00F537C4">
      <w:pPr>
        <w:pStyle w:val="Title"/>
        <w:ind w:firstLine="720"/>
        <w:rPr>
          <w:rFonts w:asciiTheme="minorHAnsi" w:hAnsiTheme="minorHAnsi"/>
        </w:rPr>
      </w:pPr>
    </w:p>
    <w:p w:rsidR="00F537C4" w:rsidRDefault="00F537C4" w:rsidP="00BE6778">
      <w:pPr>
        <w:pStyle w:val="Title"/>
        <w:rPr>
          <w:rFonts w:asciiTheme="minorHAnsi" w:hAnsiTheme="minorHAnsi"/>
        </w:rPr>
      </w:pPr>
    </w:p>
    <w:p w:rsidR="00F537C4" w:rsidRPr="00D93064" w:rsidRDefault="00F537C4" w:rsidP="00F537C4">
      <w:pPr>
        <w:pStyle w:val="Title"/>
        <w:rPr>
          <w:rFonts w:asciiTheme="minorHAnsi" w:hAnsiTheme="minorHAnsi"/>
        </w:rPr>
      </w:pPr>
      <w:r w:rsidRPr="00D93064">
        <w:rPr>
          <w:rFonts w:asciiTheme="minorHAnsi" w:hAnsiTheme="minorHAnsi"/>
        </w:rPr>
        <w:t xml:space="preserve">Action Planner                           </w:t>
      </w:r>
      <w:r>
        <w:rPr>
          <w:rFonts w:asciiTheme="minorHAnsi" w:hAnsiTheme="minorHAnsi"/>
        </w:rPr>
        <w:t xml:space="preserve">                                                        2019-20</w:t>
      </w:r>
    </w:p>
    <w:tbl>
      <w:tblPr>
        <w:tblStyle w:val="TableGrid"/>
        <w:tblW w:w="15615" w:type="dxa"/>
        <w:tblLayout w:type="fixed"/>
        <w:tblLook w:val="04A0" w:firstRow="1" w:lastRow="0" w:firstColumn="1" w:lastColumn="0" w:noHBand="0" w:noVBand="1"/>
      </w:tblPr>
      <w:tblGrid>
        <w:gridCol w:w="676"/>
        <w:gridCol w:w="508"/>
        <w:gridCol w:w="1184"/>
        <w:gridCol w:w="1184"/>
        <w:gridCol w:w="1184"/>
        <w:gridCol w:w="1184"/>
        <w:gridCol w:w="1418"/>
        <w:gridCol w:w="1417"/>
        <w:gridCol w:w="5528"/>
        <w:gridCol w:w="1332"/>
      </w:tblGrid>
      <w:tr w:rsidR="00F537C4" w:rsidRPr="00D93064" w:rsidTr="006C6B8F">
        <w:trPr>
          <w:trHeight w:val="930"/>
        </w:trPr>
        <w:tc>
          <w:tcPr>
            <w:tcW w:w="1184" w:type="dxa"/>
            <w:gridSpan w:val="2"/>
            <w:shd w:val="clear" w:color="auto" w:fill="F2F2F2" w:themeFill="background1" w:themeFillShade="F2"/>
          </w:tcPr>
          <w:p w:rsidR="00F537C4" w:rsidRPr="00D93064" w:rsidRDefault="00F537C4" w:rsidP="006C6B8F">
            <w:pPr>
              <w:spacing w:before="120"/>
              <w:jc w:val="center"/>
              <w:rPr>
                <w:rFonts w:cs="Times New Roman"/>
                <w:b/>
                <w:sz w:val="24"/>
                <w:szCs w:val="24"/>
              </w:rPr>
            </w:pPr>
            <w:r w:rsidRPr="00D93064">
              <w:rPr>
                <w:rFonts w:cs="Times New Roman"/>
                <w:b/>
                <w:sz w:val="24"/>
                <w:szCs w:val="24"/>
              </w:rPr>
              <w:t>Priority</w:t>
            </w:r>
          </w:p>
          <w:p w:rsidR="00F537C4" w:rsidRPr="00D93064" w:rsidRDefault="00F537C4" w:rsidP="006C6B8F">
            <w:pPr>
              <w:spacing w:before="120"/>
              <w:jc w:val="center"/>
              <w:rPr>
                <w:rFonts w:cs="Times New Roman"/>
                <w:b/>
                <w:sz w:val="24"/>
                <w:szCs w:val="24"/>
              </w:rPr>
            </w:pPr>
          </w:p>
        </w:tc>
        <w:tc>
          <w:tcPr>
            <w:tcW w:w="1184" w:type="dxa"/>
            <w:shd w:val="clear" w:color="auto" w:fill="F2F2F2" w:themeFill="background1" w:themeFillShade="F2"/>
          </w:tcPr>
          <w:p w:rsidR="00F537C4" w:rsidRPr="00D93064" w:rsidRDefault="00F537C4" w:rsidP="006C6B8F">
            <w:pPr>
              <w:spacing w:before="120"/>
              <w:jc w:val="center"/>
              <w:rPr>
                <w:rFonts w:cs="Times New Roman"/>
                <w:b/>
                <w:sz w:val="24"/>
                <w:szCs w:val="24"/>
              </w:rPr>
            </w:pPr>
            <w:r w:rsidRPr="00D93064">
              <w:rPr>
                <w:rFonts w:cs="Times New Roman"/>
                <w:b/>
                <w:sz w:val="24"/>
                <w:szCs w:val="24"/>
              </w:rPr>
              <w:t>Q.I.s</w:t>
            </w:r>
          </w:p>
        </w:tc>
        <w:tc>
          <w:tcPr>
            <w:tcW w:w="1184" w:type="dxa"/>
            <w:shd w:val="clear" w:color="auto" w:fill="F2F2F2" w:themeFill="background1" w:themeFillShade="F2"/>
          </w:tcPr>
          <w:p w:rsidR="00F537C4" w:rsidRPr="00D93064" w:rsidRDefault="00F537C4" w:rsidP="006C6B8F">
            <w:pPr>
              <w:spacing w:before="120"/>
              <w:jc w:val="center"/>
              <w:rPr>
                <w:rFonts w:cs="Times New Roman"/>
                <w:b/>
                <w:sz w:val="24"/>
                <w:szCs w:val="24"/>
              </w:rPr>
            </w:pPr>
            <w:r w:rsidRPr="00D93064">
              <w:rPr>
                <w:rFonts w:cs="Times New Roman"/>
                <w:b/>
                <w:sz w:val="24"/>
                <w:szCs w:val="24"/>
              </w:rPr>
              <w:t>N.I.F Drivers</w:t>
            </w:r>
          </w:p>
        </w:tc>
        <w:tc>
          <w:tcPr>
            <w:tcW w:w="1184" w:type="dxa"/>
            <w:shd w:val="clear" w:color="auto" w:fill="F2F2F2" w:themeFill="background1" w:themeFillShade="F2"/>
          </w:tcPr>
          <w:p w:rsidR="00F537C4" w:rsidRPr="00D93064" w:rsidRDefault="00F537C4" w:rsidP="006C6B8F">
            <w:pPr>
              <w:spacing w:before="120"/>
              <w:jc w:val="center"/>
              <w:rPr>
                <w:rFonts w:cs="Times New Roman"/>
                <w:b/>
                <w:sz w:val="24"/>
                <w:szCs w:val="24"/>
              </w:rPr>
            </w:pPr>
            <w:r w:rsidRPr="00D93064">
              <w:rPr>
                <w:rFonts w:cs="Times New Roman"/>
                <w:b/>
                <w:sz w:val="24"/>
                <w:szCs w:val="24"/>
              </w:rPr>
              <w:t>N.I.F</w:t>
            </w:r>
          </w:p>
          <w:p w:rsidR="00F537C4" w:rsidRPr="00D93064" w:rsidRDefault="00F537C4" w:rsidP="006C6B8F">
            <w:pPr>
              <w:spacing w:before="120"/>
              <w:jc w:val="center"/>
              <w:rPr>
                <w:rFonts w:cs="Times New Roman"/>
                <w:b/>
                <w:sz w:val="24"/>
                <w:szCs w:val="24"/>
              </w:rPr>
            </w:pPr>
            <w:r w:rsidRPr="00D93064">
              <w:rPr>
                <w:rFonts w:cs="Times New Roman"/>
                <w:b/>
                <w:sz w:val="24"/>
                <w:szCs w:val="24"/>
              </w:rPr>
              <w:t>Priority</w:t>
            </w:r>
          </w:p>
        </w:tc>
        <w:tc>
          <w:tcPr>
            <w:tcW w:w="10879" w:type="dxa"/>
            <w:gridSpan w:val="5"/>
            <w:vMerge w:val="restart"/>
            <w:shd w:val="clear" w:color="auto" w:fill="F2F2F2" w:themeFill="background1" w:themeFillShade="F2"/>
          </w:tcPr>
          <w:p w:rsidR="00F537C4" w:rsidRPr="00D93064" w:rsidRDefault="00F537C4" w:rsidP="006C6B8F">
            <w:pPr>
              <w:rPr>
                <w:rFonts w:cs="Times New Roman"/>
                <w:i/>
                <w:sz w:val="20"/>
                <w:szCs w:val="28"/>
              </w:rPr>
            </w:pPr>
            <w:r w:rsidRPr="00D93064">
              <w:rPr>
                <w:rFonts w:cs="Times New Roman"/>
                <w:b/>
                <w:i/>
                <w:sz w:val="24"/>
                <w:szCs w:val="24"/>
              </w:rPr>
              <w:t>Intended outcome</w:t>
            </w:r>
            <w:r w:rsidRPr="00D93064">
              <w:rPr>
                <w:rFonts w:cs="Times New Roman"/>
                <w:i/>
                <w:sz w:val="20"/>
                <w:szCs w:val="28"/>
              </w:rPr>
              <w:t>: with reference to the NIF drivers and priorities, what specifically are you aiming to achieve within this priority?</w:t>
            </w:r>
          </w:p>
          <w:p w:rsidR="00F537C4" w:rsidRPr="00D93064" w:rsidRDefault="007F1E42" w:rsidP="006C6B8F">
            <w:pPr>
              <w:jc w:val="center"/>
              <w:rPr>
                <w:rFonts w:cs="Times New Roman"/>
                <w:b/>
                <w:sz w:val="28"/>
                <w:szCs w:val="28"/>
              </w:rPr>
            </w:pPr>
            <w:r>
              <w:rPr>
                <w:rFonts w:cs="Times New Roman"/>
                <w:b/>
                <w:sz w:val="28"/>
                <w:szCs w:val="28"/>
              </w:rPr>
              <w:t>By May 2019, almost all (at least 90%) of our children will feel safe, healthy, achieving, nurtured, active, respected, responsible and included</w:t>
            </w:r>
          </w:p>
        </w:tc>
      </w:tr>
      <w:tr w:rsidR="00F537C4" w:rsidRPr="00D93064" w:rsidTr="006C6B8F">
        <w:trPr>
          <w:trHeight w:val="929"/>
        </w:trPr>
        <w:tc>
          <w:tcPr>
            <w:tcW w:w="1184" w:type="dxa"/>
            <w:gridSpan w:val="2"/>
            <w:shd w:val="clear" w:color="auto" w:fill="F2F2F2" w:themeFill="background1" w:themeFillShade="F2"/>
          </w:tcPr>
          <w:p w:rsidR="00F537C4" w:rsidRPr="00D93064" w:rsidRDefault="00F537C4" w:rsidP="006C6B8F">
            <w:pPr>
              <w:spacing w:before="120"/>
              <w:jc w:val="center"/>
              <w:rPr>
                <w:rFonts w:cs="Times New Roman"/>
                <w:b/>
                <w:sz w:val="24"/>
                <w:szCs w:val="24"/>
              </w:rPr>
            </w:pPr>
            <w:r>
              <w:rPr>
                <w:rFonts w:cs="Times New Roman"/>
                <w:b/>
                <w:sz w:val="24"/>
                <w:szCs w:val="24"/>
              </w:rPr>
              <w:t>3</w:t>
            </w:r>
          </w:p>
        </w:tc>
        <w:tc>
          <w:tcPr>
            <w:tcW w:w="1184" w:type="dxa"/>
            <w:shd w:val="clear" w:color="auto" w:fill="F2F2F2" w:themeFill="background1" w:themeFillShade="F2"/>
          </w:tcPr>
          <w:p w:rsidR="00F537C4" w:rsidRPr="00D93064" w:rsidRDefault="007F1E42" w:rsidP="006C6B8F">
            <w:pPr>
              <w:jc w:val="center"/>
              <w:rPr>
                <w:rFonts w:cs="Times New Roman"/>
                <w:b/>
                <w:sz w:val="24"/>
                <w:szCs w:val="24"/>
              </w:rPr>
            </w:pPr>
            <w:r>
              <w:rPr>
                <w:rFonts w:cs="Times New Roman"/>
                <w:b/>
                <w:sz w:val="24"/>
                <w:szCs w:val="24"/>
              </w:rPr>
              <w:t>1.1, 1.2, 1.3, 2.2, 2.4, 2.5, 3.1</w:t>
            </w:r>
          </w:p>
        </w:tc>
        <w:tc>
          <w:tcPr>
            <w:tcW w:w="1184" w:type="dxa"/>
            <w:shd w:val="clear" w:color="auto" w:fill="F2F2F2" w:themeFill="background1" w:themeFillShade="F2"/>
          </w:tcPr>
          <w:p w:rsidR="00F537C4" w:rsidRPr="007F1E42" w:rsidRDefault="007F1E42" w:rsidP="006C6B8F">
            <w:pPr>
              <w:jc w:val="center"/>
              <w:rPr>
                <w:rFonts w:cs="Times New Roman"/>
                <w:b/>
                <w:sz w:val="16"/>
                <w:szCs w:val="24"/>
              </w:rPr>
            </w:pPr>
            <w:r w:rsidRPr="007F1E42">
              <w:rPr>
                <w:rFonts w:cs="Times New Roman"/>
                <w:b/>
                <w:sz w:val="16"/>
                <w:szCs w:val="24"/>
              </w:rPr>
              <w:t>Parental engagement and school improvement</w:t>
            </w:r>
          </w:p>
        </w:tc>
        <w:tc>
          <w:tcPr>
            <w:tcW w:w="1184" w:type="dxa"/>
            <w:shd w:val="clear" w:color="auto" w:fill="F2F2F2" w:themeFill="background1" w:themeFillShade="F2"/>
          </w:tcPr>
          <w:p w:rsidR="00F537C4" w:rsidRPr="007F1E42" w:rsidRDefault="007F1E42" w:rsidP="006C6B8F">
            <w:pPr>
              <w:jc w:val="center"/>
              <w:rPr>
                <w:rFonts w:cs="Times New Roman"/>
                <w:b/>
                <w:sz w:val="16"/>
                <w:szCs w:val="24"/>
              </w:rPr>
            </w:pPr>
            <w:r w:rsidRPr="007F1E42">
              <w:rPr>
                <w:rFonts w:cs="Times New Roman"/>
                <w:b/>
                <w:sz w:val="16"/>
                <w:szCs w:val="24"/>
              </w:rPr>
              <w:t>Improvements in children’s HWB</w:t>
            </w:r>
          </w:p>
        </w:tc>
        <w:tc>
          <w:tcPr>
            <w:tcW w:w="10879" w:type="dxa"/>
            <w:gridSpan w:val="5"/>
            <w:vMerge/>
            <w:shd w:val="clear" w:color="auto" w:fill="F2F2F2" w:themeFill="background1" w:themeFillShade="F2"/>
          </w:tcPr>
          <w:p w:rsidR="00F537C4" w:rsidRPr="00D93064" w:rsidRDefault="00F537C4" w:rsidP="006C6B8F">
            <w:pPr>
              <w:rPr>
                <w:rFonts w:cs="Times New Roman"/>
                <w:b/>
                <w:i/>
                <w:sz w:val="24"/>
                <w:szCs w:val="24"/>
              </w:rPr>
            </w:pPr>
          </w:p>
        </w:tc>
      </w:tr>
      <w:tr w:rsidR="00F537C4" w:rsidRPr="00D93064" w:rsidTr="006C6B8F">
        <w:trPr>
          <w:trHeight w:val="473"/>
        </w:trPr>
        <w:tc>
          <w:tcPr>
            <w:tcW w:w="8755" w:type="dxa"/>
            <w:gridSpan w:val="8"/>
            <w:shd w:val="clear" w:color="auto" w:fill="E5B8B7" w:themeFill="accent2" w:themeFillTint="66"/>
          </w:tcPr>
          <w:p w:rsidR="00F537C4" w:rsidRPr="00D93064" w:rsidRDefault="00F537C4" w:rsidP="006C6B8F">
            <w:pPr>
              <w:spacing w:before="120" w:after="120"/>
              <w:jc w:val="center"/>
              <w:rPr>
                <w:rFonts w:cs="Times New Roman"/>
                <w:b/>
                <w:sz w:val="24"/>
                <w:szCs w:val="24"/>
              </w:rPr>
            </w:pPr>
            <w:r w:rsidRPr="00D93064">
              <w:rPr>
                <w:rFonts w:cs="Times New Roman"/>
                <w:b/>
                <w:sz w:val="24"/>
                <w:szCs w:val="24"/>
              </w:rPr>
              <w:t>Process</w:t>
            </w:r>
          </w:p>
        </w:tc>
        <w:tc>
          <w:tcPr>
            <w:tcW w:w="6860" w:type="dxa"/>
            <w:gridSpan w:val="2"/>
            <w:shd w:val="clear" w:color="auto" w:fill="B8CCE4" w:themeFill="accent1" w:themeFillTint="66"/>
          </w:tcPr>
          <w:p w:rsidR="00F537C4" w:rsidRPr="00D93064" w:rsidRDefault="00F537C4" w:rsidP="006C6B8F">
            <w:pPr>
              <w:spacing w:before="120" w:after="120" w:line="276" w:lineRule="auto"/>
              <w:jc w:val="center"/>
              <w:rPr>
                <w:rFonts w:cs="Times New Roman"/>
                <w:b/>
                <w:sz w:val="24"/>
                <w:szCs w:val="24"/>
              </w:rPr>
            </w:pPr>
            <w:r w:rsidRPr="00D93064">
              <w:rPr>
                <w:rFonts w:cs="Times New Roman"/>
                <w:b/>
                <w:sz w:val="24"/>
                <w:szCs w:val="24"/>
              </w:rPr>
              <w:t xml:space="preserve">Progress Tracker </w:t>
            </w:r>
          </w:p>
        </w:tc>
      </w:tr>
      <w:tr w:rsidR="00F537C4" w:rsidRPr="00D93064" w:rsidTr="006C6B8F">
        <w:trPr>
          <w:trHeight w:val="473"/>
        </w:trPr>
        <w:tc>
          <w:tcPr>
            <w:tcW w:w="5920" w:type="dxa"/>
            <w:gridSpan w:val="6"/>
          </w:tcPr>
          <w:p w:rsidR="00F537C4" w:rsidRPr="00D93064" w:rsidRDefault="00F537C4" w:rsidP="006C6B8F">
            <w:pPr>
              <w:rPr>
                <w:rFonts w:cs="Times New Roman"/>
                <w:b/>
                <w:sz w:val="24"/>
                <w:szCs w:val="24"/>
              </w:rPr>
            </w:pPr>
            <w:r w:rsidRPr="00D93064">
              <w:rPr>
                <w:rFonts w:cs="Times New Roman"/>
                <w:b/>
                <w:sz w:val="24"/>
                <w:szCs w:val="24"/>
              </w:rPr>
              <w:t>No. (Add/delete stages as necessary)</w:t>
            </w:r>
          </w:p>
        </w:tc>
        <w:tc>
          <w:tcPr>
            <w:tcW w:w="1418" w:type="dxa"/>
          </w:tcPr>
          <w:p w:rsidR="00F537C4" w:rsidRPr="00D93064" w:rsidRDefault="00F537C4" w:rsidP="006C6B8F">
            <w:pPr>
              <w:jc w:val="center"/>
              <w:rPr>
                <w:rFonts w:cs="Times New Roman"/>
                <w:b/>
                <w:sz w:val="24"/>
                <w:szCs w:val="24"/>
              </w:rPr>
            </w:pPr>
            <w:r w:rsidRPr="00D93064">
              <w:rPr>
                <w:rFonts w:cs="Times New Roman"/>
                <w:b/>
                <w:sz w:val="24"/>
                <w:szCs w:val="24"/>
              </w:rPr>
              <w:t xml:space="preserve">Key people </w:t>
            </w:r>
          </w:p>
        </w:tc>
        <w:tc>
          <w:tcPr>
            <w:tcW w:w="1417" w:type="dxa"/>
          </w:tcPr>
          <w:p w:rsidR="00F537C4" w:rsidRPr="00D93064" w:rsidRDefault="00F537C4" w:rsidP="006C6B8F">
            <w:pPr>
              <w:jc w:val="center"/>
              <w:rPr>
                <w:rFonts w:cs="Times New Roman"/>
                <w:b/>
              </w:rPr>
            </w:pPr>
            <w:r w:rsidRPr="00D93064">
              <w:rPr>
                <w:rFonts w:cs="Times New Roman"/>
                <w:b/>
              </w:rPr>
              <w:t>Timescale/</w:t>
            </w:r>
          </w:p>
          <w:p w:rsidR="00F537C4" w:rsidRPr="00D93064" w:rsidRDefault="00F537C4" w:rsidP="006C6B8F">
            <w:pPr>
              <w:jc w:val="center"/>
              <w:rPr>
                <w:rFonts w:cs="Times New Roman"/>
                <w:b/>
                <w:sz w:val="24"/>
                <w:szCs w:val="24"/>
              </w:rPr>
            </w:pPr>
            <w:r w:rsidRPr="00D93064">
              <w:rPr>
                <w:rFonts w:cs="Times New Roman"/>
                <w:b/>
              </w:rPr>
              <w:t>Deadline</w:t>
            </w:r>
          </w:p>
        </w:tc>
        <w:tc>
          <w:tcPr>
            <w:tcW w:w="5528" w:type="dxa"/>
          </w:tcPr>
          <w:p w:rsidR="00F537C4" w:rsidRPr="00D93064" w:rsidRDefault="00F537C4" w:rsidP="006C6B8F">
            <w:pPr>
              <w:rPr>
                <w:rFonts w:cs="Times New Roman"/>
                <w:i/>
                <w:sz w:val="24"/>
                <w:szCs w:val="24"/>
              </w:rPr>
            </w:pPr>
            <w:r w:rsidRPr="00D93064">
              <w:rPr>
                <w:rFonts w:cs="Times New Roman"/>
                <w:b/>
                <w:sz w:val="24"/>
                <w:szCs w:val="24"/>
              </w:rPr>
              <w:t xml:space="preserve">Measures of Success: </w:t>
            </w:r>
            <w:r w:rsidRPr="00D93064">
              <w:rPr>
                <w:rFonts w:cs="Times New Roman"/>
                <w:i/>
                <w:sz w:val="24"/>
                <w:szCs w:val="24"/>
              </w:rPr>
              <w:t>the impact made to date and how we know.</w:t>
            </w:r>
          </w:p>
        </w:tc>
        <w:tc>
          <w:tcPr>
            <w:tcW w:w="1332" w:type="dxa"/>
          </w:tcPr>
          <w:p w:rsidR="00F537C4" w:rsidRPr="00D93064" w:rsidRDefault="00F537C4" w:rsidP="006C6B8F">
            <w:pPr>
              <w:jc w:val="center"/>
              <w:rPr>
                <w:rFonts w:cs="Times New Roman"/>
                <w:sz w:val="24"/>
                <w:szCs w:val="24"/>
              </w:rPr>
            </w:pPr>
            <w:r w:rsidRPr="00D93064">
              <w:rPr>
                <w:rFonts w:cs="Times New Roman"/>
                <w:b/>
                <w:sz w:val="24"/>
                <w:szCs w:val="24"/>
              </w:rPr>
              <w:t>Date reviewed</w:t>
            </w:r>
          </w:p>
        </w:tc>
      </w:tr>
      <w:tr w:rsidR="00F537C4" w:rsidRPr="00D93064" w:rsidTr="006C6B8F">
        <w:trPr>
          <w:trHeight w:val="854"/>
        </w:trPr>
        <w:tc>
          <w:tcPr>
            <w:tcW w:w="676" w:type="dxa"/>
            <w:vMerge w:val="restart"/>
          </w:tcPr>
          <w:p w:rsidR="00F537C4" w:rsidRPr="00D93064" w:rsidRDefault="00F537C4" w:rsidP="006C6B8F">
            <w:pPr>
              <w:rPr>
                <w:rFonts w:cs="Times New Roman"/>
                <w:b/>
                <w:sz w:val="32"/>
                <w:szCs w:val="32"/>
              </w:rPr>
            </w:pPr>
            <w:r w:rsidRPr="00D93064">
              <w:rPr>
                <w:rFonts w:cs="Times New Roman"/>
                <w:b/>
                <w:sz w:val="32"/>
                <w:szCs w:val="32"/>
              </w:rPr>
              <w:t>1</w:t>
            </w:r>
          </w:p>
        </w:tc>
        <w:tc>
          <w:tcPr>
            <w:tcW w:w="5244" w:type="dxa"/>
            <w:gridSpan w:val="5"/>
            <w:vMerge w:val="restart"/>
          </w:tcPr>
          <w:p w:rsidR="00F537C4" w:rsidRPr="004456CC" w:rsidRDefault="00F537C4" w:rsidP="006C6B8F">
            <w:pPr>
              <w:rPr>
                <w:rFonts w:cs="Times New Roman"/>
                <w:i/>
              </w:rPr>
            </w:pPr>
            <w:r w:rsidRPr="004456CC">
              <w:rPr>
                <w:rFonts w:cs="Times New Roman"/>
                <w:i/>
              </w:rPr>
              <w:t>What we are going to do.</w:t>
            </w:r>
          </w:p>
          <w:p w:rsidR="00F537C4" w:rsidRPr="00D93064" w:rsidRDefault="00F537C4" w:rsidP="006C6B8F">
            <w:pPr>
              <w:rPr>
                <w:rFonts w:cs="Times New Roman"/>
              </w:rPr>
            </w:pPr>
          </w:p>
          <w:p w:rsidR="00F537C4" w:rsidRPr="00D93064" w:rsidRDefault="00372621" w:rsidP="00D54643">
            <w:pPr>
              <w:rPr>
                <w:rFonts w:cs="Times New Roman"/>
              </w:rPr>
            </w:pPr>
            <w:r w:rsidRPr="00DD4896">
              <w:rPr>
                <w:rFonts w:cs="Times New Roman"/>
              </w:rPr>
              <w:t>Implement our revised behaviour policy</w:t>
            </w:r>
            <w:r w:rsidR="00DD4896">
              <w:rPr>
                <w:rFonts w:cs="Times New Roman"/>
              </w:rPr>
              <w:t xml:space="preserve"> and HWB pathways and programmes </w:t>
            </w:r>
            <w:r w:rsidR="00D54643">
              <w:rPr>
                <w:rFonts w:cs="Times New Roman"/>
              </w:rPr>
              <w:t>in partnership with the children.</w:t>
            </w:r>
          </w:p>
        </w:tc>
        <w:tc>
          <w:tcPr>
            <w:tcW w:w="1418" w:type="dxa"/>
            <w:vMerge w:val="restart"/>
          </w:tcPr>
          <w:p w:rsidR="00F537C4" w:rsidRPr="00060732" w:rsidRDefault="00060732" w:rsidP="006C6B8F">
            <w:pPr>
              <w:rPr>
                <w:rFonts w:cs="Times New Roman"/>
              </w:rPr>
            </w:pPr>
            <w:r w:rsidRPr="00060732">
              <w:rPr>
                <w:rFonts w:cs="Times New Roman"/>
              </w:rPr>
              <w:t>All staff and children</w:t>
            </w:r>
          </w:p>
        </w:tc>
        <w:tc>
          <w:tcPr>
            <w:tcW w:w="1417" w:type="dxa"/>
            <w:vMerge w:val="restart"/>
          </w:tcPr>
          <w:p w:rsidR="00F537C4" w:rsidRPr="00060732" w:rsidRDefault="00372621" w:rsidP="006C6B8F">
            <w:pPr>
              <w:rPr>
                <w:rFonts w:cs="Times New Roman"/>
              </w:rPr>
            </w:pPr>
            <w:r w:rsidRPr="00060732">
              <w:rPr>
                <w:rFonts w:cs="Times New Roman"/>
              </w:rPr>
              <w:t>Aug INSET and follow up CAT session</w:t>
            </w:r>
            <w:r w:rsidR="00060732" w:rsidRPr="00060732">
              <w:rPr>
                <w:rFonts w:cs="Times New Roman"/>
              </w:rPr>
              <w:t>s</w:t>
            </w:r>
          </w:p>
          <w:p w:rsidR="00060732" w:rsidRPr="00060732" w:rsidRDefault="00060732" w:rsidP="006C6B8F">
            <w:pPr>
              <w:rPr>
                <w:rFonts w:cs="Times New Roman"/>
              </w:rPr>
            </w:pPr>
          </w:p>
          <w:p w:rsidR="00060732" w:rsidRPr="00060732" w:rsidRDefault="00060732" w:rsidP="006C6B8F">
            <w:pPr>
              <w:rPr>
                <w:rFonts w:cs="Times New Roman"/>
              </w:rPr>
            </w:pPr>
            <w:r w:rsidRPr="00060732">
              <w:rPr>
                <w:rFonts w:cs="Times New Roman"/>
              </w:rPr>
              <w:lastRenderedPageBreak/>
              <w:t>Restorative practice training TBC</w:t>
            </w:r>
          </w:p>
        </w:tc>
        <w:tc>
          <w:tcPr>
            <w:tcW w:w="5528" w:type="dxa"/>
            <w:vMerge w:val="restart"/>
          </w:tcPr>
          <w:p w:rsidR="00F537C4" w:rsidRDefault="00F537C4" w:rsidP="006C6B8F">
            <w:pPr>
              <w:rPr>
                <w:rFonts w:cs="Times New Roman"/>
                <w:color w:val="FF0000"/>
              </w:rPr>
            </w:pPr>
            <w:r w:rsidRPr="008A69E5">
              <w:rPr>
                <w:rFonts w:cs="Times New Roman"/>
                <w:color w:val="FF0000"/>
              </w:rPr>
              <w:lastRenderedPageBreak/>
              <w:t>Ho</w:t>
            </w:r>
            <w:r>
              <w:rPr>
                <w:rFonts w:cs="Times New Roman"/>
                <w:color w:val="FF0000"/>
              </w:rPr>
              <w:t xml:space="preserve">w </w:t>
            </w:r>
            <w:r w:rsidRPr="008A69E5">
              <w:rPr>
                <w:rFonts w:cs="Times New Roman"/>
                <w:color w:val="FF0000"/>
              </w:rPr>
              <w:t>are you going to know</w:t>
            </w:r>
            <w:r>
              <w:rPr>
                <w:rFonts w:cs="Times New Roman"/>
                <w:color w:val="FF0000"/>
              </w:rPr>
              <w:t xml:space="preserve"> – measure outcomes</w:t>
            </w:r>
          </w:p>
          <w:p w:rsidR="009761FC" w:rsidRDefault="009761FC" w:rsidP="006C6B8F">
            <w:pPr>
              <w:rPr>
                <w:rFonts w:cs="Times New Roman"/>
                <w:color w:val="FF0000"/>
              </w:rPr>
            </w:pPr>
          </w:p>
          <w:p w:rsidR="009761FC" w:rsidRDefault="009761FC" w:rsidP="006C6B8F">
            <w:pPr>
              <w:rPr>
                <w:rFonts w:cs="Times New Roman"/>
              </w:rPr>
            </w:pPr>
            <w:r w:rsidRPr="009761FC">
              <w:rPr>
                <w:rFonts w:cs="Times New Roman"/>
              </w:rPr>
              <w:t xml:space="preserve">We </w:t>
            </w:r>
            <w:r>
              <w:rPr>
                <w:rFonts w:cs="Times New Roman"/>
              </w:rPr>
              <w:t>ar</w:t>
            </w:r>
            <w:r w:rsidRPr="009761FC">
              <w:rPr>
                <w:rFonts w:cs="Times New Roman"/>
              </w:rPr>
              <w:t>e</w:t>
            </w:r>
            <w:r>
              <w:rPr>
                <w:rFonts w:cs="Times New Roman"/>
              </w:rPr>
              <w:t xml:space="preserve"> </w:t>
            </w:r>
            <w:r w:rsidRPr="009761FC">
              <w:rPr>
                <w:rFonts w:cs="Times New Roman"/>
              </w:rPr>
              <w:t>looking for:</w:t>
            </w:r>
          </w:p>
          <w:p w:rsidR="009761FC" w:rsidRDefault="009761FC" w:rsidP="009761FC">
            <w:pPr>
              <w:pStyle w:val="ListParagraph"/>
              <w:numPr>
                <w:ilvl w:val="0"/>
                <w:numId w:val="40"/>
              </w:numPr>
              <w:rPr>
                <w:rFonts w:cs="Times New Roman"/>
              </w:rPr>
            </w:pPr>
            <w:r>
              <w:rPr>
                <w:rFonts w:cs="Times New Roman"/>
              </w:rPr>
              <w:t xml:space="preserve">The wellbeing development group to </w:t>
            </w:r>
            <w:r w:rsidR="0062066E">
              <w:rPr>
                <w:rFonts w:cs="Times New Roman"/>
              </w:rPr>
              <w:t>support staff to implement a consistent approach to behaviour</w:t>
            </w:r>
          </w:p>
          <w:p w:rsidR="008E59CA" w:rsidRDefault="008E59CA" w:rsidP="009761FC">
            <w:pPr>
              <w:pStyle w:val="ListParagraph"/>
              <w:numPr>
                <w:ilvl w:val="0"/>
                <w:numId w:val="40"/>
              </w:numPr>
              <w:rPr>
                <w:rFonts w:cs="Times New Roman"/>
              </w:rPr>
            </w:pPr>
            <w:r>
              <w:rPr>
                <w:rFonts w:cs="Times New Roman"/>
              </w:rPr>
              <w:lastRenderedPageBreak/>
              <w:t>Year 2 of building resilience to be implemented</w:t>
            </w:r>
          </w:p>
          <w:p w:rsidR="0062066E" w:rsidRDefault="0062066E" w:rsidP="0062066E">
            <w:pPr>
              <w:rPr>
                <w:rFonts w:cs="Times New Roman"/>
              </w:rPr>
            </w:pPr>
            <w:r>
              <w:rPr>
                <w:rFonts w:cs="Times New Roman"/>
              </w:rPr>
              <w:t>We will know this because of the following evidence</w:t>
            </w:r>
          </w:p>
          <w:p w:rsidR="0062066E" w:rsidRDefault="0062066E" w:rsidP="0062066E">
            <w:pPr>
              <w:pStyle w:val="ListParagraph"/>
              <w:numPr>
                <w:ilvl w:val="0"/>
                <w:numId w:val="40"/>
              </w:numPr>
              <w:rPr>
                <w:rFonts w:cs="Times New Roman"/>
              </w:rPr>
            </w:pPr>
            <w:r>
              <w:rPr>
                <w:rFonts w:cs="Times New Roman"/>
              </w:rPr>
              <w:t xml:space="preserve">Direct observation </w:t>
            </w:r>
          </w:p>
          <w:p w:rsidR="0062066E" w:rsidRDefault="0062066E" w:rsidP="0062066E">
            <w:pPr>
              <w:pStyle w:val="ListParagraph"/>
              <w:numPr>
                <w:ilvl w:val="0"/>
                <w:numId w:val="40"/>
              </w:numPr>
              <w:rPr>
                <w:rFonts w:cs="Times New Roman"/>
              </w:rPr>
            </w:pPr>
            <w:r>
              <w:rPr>
                <w:rFonts w:cs="Times New Roman"/>
              </w:rPr>
              <w:t>Teacher, pupil views</w:t>
            </w:r>
          </w:p>
          <w:p w:rsidR="0062066E" w:rsidRPr="0062066E" w:rsidRDefault="0062066E" w:rsidP="0062066E">
            <w:pPr>
              <w:pStyle w:val="ListParagraph"/>
              <w:rPr>
                <w:rFonts w:cs="Times New Roman"/>
              </w:rPr>
            </w:pPr>
          </w:p>
          <w:p w:rsidR="009761FC" w:rsidRPr="00D93064" w:rsidRDefault="009761FC" w:rsidP="006C6B8F">
            <w:pPr>
              <w:rPr>
                <w:rFonts w:cs="Times New Roman"/>
                <w:color w:val="00B050"/>
              </w:rPr>
            </w:pPr>
          </w:p>
        </w:tc>
        <w:tc>
          <w:tcPr>
            <w:tcW w:w="1332" w:type="dxa"/>
          </w:tcPr>
          <w:p w:rsidR="00F537C4" w:rsidRPr="00D93064" w:rsidRDefault="00F537C4" w:rsidP="006C6B8F">
            <w:pPr>
              <w:rPr>
                <w:rFonts w:cs="Times New Roman"/>
                <w:color w:val="92D050"/>
                <w:sz w:val="24"/>
                <w:szCs w:val="24"/>
              </w:rPr>
            </w:pPr>
          </w:p>
        </w:tc>
      </w:tr>
      <w:tr w:rsidR="00F537C4" w:rsidRPr="00D93064" w:rsidTr="006C6B8F">
        <w:trPr>
          <w:trHeight w:val="854"/>
        </w:trPr>
        <w:tc>
          <w:tcPr>
            <w:tcW w:w="676" w:type="dxa"/>
            <w:vMerge/>
          </w:tcPr>
          <w:p w:rsidR="00F537C4" w:rsidRPr="00D93064" w:rsidRDefault="00F537C4" w:rsidP="006C6B8F">
            <w:pPr>
              <w:rPr>
                <w:rFonts w:cs="Times New Roman"/>
                <w:b/>
                <w:sz w:val="32"/>
                <w:szCs w:val="32"/>
              </w:rPr>
            </w:pPr>
          </w:p>
        </w:tc>
        <w:tc>
          <w:tcPr>
            <w:tcW w:w="5244" w:type="dxa"/>
            <w:gridSpan w:val="5"/>
            <w:vMerge/>
          </w:tcPr>
          <w:p w:rsidR="00F537C4" w:rsidRPr="00D93064" w:rsidRDefault="00F537C4" w:rsidP="006C6B8F">
            <w:pPr>
              <w:rPr>
                <w:rFonts w:cs="Times New Roman"/>
              </w:rPr>
            </w:pPr>
          </w:p>
        </w:tc>
        <w:tc>
          <w:tcPr>
            <w:tcW w:w="1418" w:type="dxa"/>
            <w:vMerge/>
          </w:tcPr>
          <w:p w:rsidR="00F537C4" w:rsidRPr="00D93064" w:rsidRDefault="00F537C4" w:rsidP="006C6B8F">
            <w:pPr>
              <w:rPr>
                <w:rFonts w:cs="Times New Roman"/>
                <w:b/>
              </w:rPr>
            </w:pPr>
          </w:p>
        </w:tc>
        <w:tc>
          <w:tcPr>
            <w:tcW w:w="1417" w:type="dxa"/>
            <w:vMerge/>
          </w:tcPr>
          <w:p w:rsidR="00F537C4" w:rsidRPr="00D93064" w:rsidRDefault="00F537C4" w:rsidP="006C6B8F">
            <w:pPr>
              <w:rPr>
                <w:rFonts w:cs="Times New Roman"/>
                <w:b/>
              </w:rPr>
            </w:pPr>
          </w:p>
        </w:tc>
        <w:tc>
          <w:tcPr>
            <w:tcW w:w="5528" w:type="dxa"/>
            <w:vMerge/>
          </w:tcPr>
          <w:p w:rsidR="00F537C4" w:rsidRPr="00D93064" w:rsidRDefault="00F537C4" w:rsidP="006C6B8F">
            <w:pPr>
              <w:rPr>
                <w:rFonts w:cs="Times New Roman"/>
                <w:color w:val="00B050"/>
              </w:rPr>
            </w:pPr>
          </w:p>
        </w:tc>
        <w:tc>
          <w:tcPr>
            <w:tcW w:w="1332" w:type="dxa"/>
          </w:tcPr>
          <w:p w:rsidR="00F537C4" w:rsidRPr="00D93064" w:rsidRDefault="00F537C4" w:rsidP="006C6B8F">
            <w:pPr>
              <w:rPr>
                <w:rFonts w:cs="Times New Roman"/>
                <w:color w:val="92D050"/>
                <w:sz w:val="24"/>
                <w:szCs w:val="24"/>
              </w:rPr>
            </w:pPr>
          </w:p>
        </w:tc>
      </w:tr>
      <w:tr w:rsidR="00F537C4" w:rsidRPr="00D93064" w:rsidTr="006C6B8F">
        <w:trPr>
          <w:trHeight w:val="854"/>
        </w:trPr>
        <w:tc>
          <w:tcPr>
            <w:tcW w:w="676" w:type="dxa"/>
            <w:vMerge/>
          </w:tcPr>
          <w:p w:rsidR="00F537C4" w:rsidRPr="00D93064" w:rsidRDefault="00F537C4" w:rsidP="006C6B8F">
            <w:pPr>
              <w:rPr>
                <w:rFonts w:cs="Times New Roman"/>
                <w:b/>
                <w:sz w:val="32"/>
                <w:szCs w:val="32"/>
              </w:rPr>
            </w:pPr>
          </w:p>
        </w:tc>
        <w:tc>
          <w:tcPr>
            <w:tcW w:w="5244" w:type="dxa"/>
            <w:gridSpan w:val="5"/>
            <w:vMerge w:val="restart"/>
          </w:tcPr>
          <w:p w:rsidR="00F537C4" w:rsidRPr="004456CC" w:rsidRDefault="00F537C4" w:rsidP="006C6B8F">
            <w:pPr>
              <w:rPr>
                <w:rFonts w:cs="Times New Roman"/>
                <w:i/>
              </w:rPr>
            </w:pPr>
            <w:r w:rsidRPr="004456CC">
              <w:rPr>
                <w:rFonts w:cs="Times New Roman"/>
                <w:i/>
              </w:rPr>
              <w:t>Why we need to do it.</w:t>
            </w:r>
          </w:p>
          <w:p w:rsidR="00F537C4" w:rsidRPr="00D93064" w:rsidRDefault="00F537C4" w:rsidP="006C6B8F">
            <w:pPr>
              <w:rPr>
                <w:rFonts w:cs="Times New Roman"/>
              </w:rPr>
            </w:pPr>
          </w:p>
          <w:p w:rsidR="00F537C4" w:rsidRPr="00D93064" w:rsidRDefault="00372621" w:rsidP="006C6B8F">
            <w:pPr>
              <w:rPr>
                <w:rFonts w:cs="Times New Roman"/>
              </w:rPr>
            </w:pPr>
            <w:r>
              <w:rPr>
                <w:rFonts w:cs="Times New Roman"/>
              </w:rPr>
              <w:t xml:space="preserve">Our review, in light of current research and feedback from PIVITOL, identified key areas that needed to change to establish clearer expectations and an even more positive and respectful ethos. </w:t>
            </w:r>
          </w:p>
        </w:tc>
        <w:tc>
          <w:tcPr>
            <w:tcW w:w="1418" w:type="dxa"/>
            <w:vMerge/>
          </w:tcPr>
          <w:p w:rsidR="00F537C4" w:rsidRPr="00D93064" w:rsidRDefault="00F537C4" w:rsidP="006C6B8F">
            <w:pPr>
              <w:rPr>
                <w:rFonts w:cs="Times New Roman"/>
                <w:b/>
              </w:rPr>
            </w:pPr>
          </w:p>
        </w:tc>
        <w:tc>
          <w:tcPr>
            <w:tcW w:w="1417" w:type="dxa"/>
            <w:vMerge/>
          </w:tcPr>
          <w:p w:rsidR="00F537C4" w:rsidRPr="00D93064" w:rsidRDefault="00F537C4" w:rsidP="006C6B8F">
            <w:pPr>
              <w:rPr>
                <w:rFonts w:cs="Times New Roman"/>
                <w:b/>
              </w:rPr>
            </w:pPr>
          </w:p>
        </w:tc>
        <w:tc>
          <w:tcPr>
            <w:tcW w:w="5528" w:type="dxa"/>
            <w:vMerge/>
          </w:tcPr>
          <w:p w:rsidR="00F537C4" w:rsidRPr="00D93064" w:rsidRDefault="00F537C4" w:rsidP="006C6B8F">
            <w:pPr>
              <w:rPr>
                <w:rFonts w:cs="Times New Roman"/>
                <w:color w:val="00B050"/>
              </w:rPr>
            </w:pPr>
          </w:p>
        </w:tc>
        <w:tc>
          <w:tcPr>
            <w:tcW w:w="1332" w:type="dxa"/>
          </w:tcPr>
          <w:p w:rsidR="00F537C4" w:rsidRPr="00D93064" w:rsidRDefault="00F537C4" w:rsidP="006C6B8F">
            <w:pPr>
              <w:rPr>
                <w:rFonts w:cs="Times New Roman"/>
                <w:color w:val="92D050"/>
                <w:sz w:val="24"/>
                <w:szCs w:val="24"/>
              </w:rPr>
            </w:pPr>
          </w:p>
        </w:tc>
      </w:tr>
      <w:tr w:rsidR="00F537C4" w:rsidRPr="00D93064" w:rsidTr="006C6B8F">
        <w:trPr>
          <w:trHeight w:val="854"/>
        </w:trPr>
        <w:tc>
          <w:tcPr>
            <w:tcW w:w="676" w:type="dxa"/>
            <w:vMerge/>
          </w:tcPr>
          <w:p w:rsidR="00F537C4" w:rsidRPr="00D93064" w:rsidRDefault="00F537C4" w:rsidP="006C6B8F">
            <w:pPr>
              <w:rPr>
                <w:rFonts w:cs="Times New Roman"/>
                <w:b/>
                <w:sz w:val="32"/>
                <w:szCs w:val="32"/>
              </w:rPr>
            </w:pPr>
          </w:p>
        </w:tc>
        <w:tc>
          <w:tcPr>
            <w:tcW w:w="5244" w:type="dxa"/>
            <w:gridSpan w:val="5"/>
            <w:vMerge/>
          </w:tcPr>
          <w:p w:rsidR="00F537C4" w:rsidRPr="00D93064" w:rsidRDefault="00F537C4" w:rsidP="006C6B8F">
            <w:pPr>
              <w:rPr>
                <w:rFonts w:cs="Times New Roman"/>
              </w:rPr>
            </w:pPr>
          </w:p>
        </w:tc>
        <w:tc>
          <w:tcPr>
            <w:tcW w:w="1418" w:type="dxa"/>
            <w:vMerge/>
          </w:tcPr>
          <w:p w:rsidR="00F537C4" w:rsidRPr="00D93064" w:rsidRDefault="00F537C4" w:rsidP="006C6B8F">
            <w:pPr>
              <w:rPr>
                <w:rFonts w:cs="Times New Roman"/>
                <w:b/>
              </w:rPr>
            </w:pPr>
          </w:p>
        </w:tc>
        <w:tc>
          <w:tcPr>
            <w:tcW w:w="1417" w:type="dxa"/>
            <w:vMerge/>
          </w:tcPr>
          <w:p w:rsidR="00F537C4" w:rsidRPr="00D93064" w:rsidRDefault="00F537C4" w:rsidP="006C6B8F">
            <w:pPr>
              <w:rPr>
                <w:rFonts w:cs="Times New Roman"/>
                <w:b/>
              </w:rPr>
            </w:pPr>
          </w:p>
        </w:tc>
        <w:tc>
          <w:tcPr>
            <w:tcW w:w="5528" w:type="dxa"/>
            <w:vMerge/>
          </w:tcPr>
          <w:p w:rsidR="00F537C4" w:rsidRPr="00D93064" w:rsidRDefault="00F537C4" w:rsidP="006C6B8F">
            <w:pPr>
              <w:rPr>
                <w:rFonts w:cs="Times New Roman"/>
                <w:color w:val="00B050"/>
              </w:rPr>
            </w:pPr>
          </w:p>
        </w:tc>
        <w:tc>
          <w:tcPr>
            <w:tcW w:w="1332" w:type="dxa"/>
          </w:tcPr>
          <w:p w:rsidR="00F537C4" w:rsidRPr="00D93064" w:rsidRDefault="00F537C4" w:rsidP="006C6B8F">
            <w:pPr>
              <w:rPr>
                <w:rFonts w:cs="Times New Roman"/>
                <w:color w:val="92D050"/>
                <w:sz w:val="24"/>
                <w:szCs w:val="24"/>
              </w:rPr>
            </w:pPr>
          </w:p>
        </w:tc>
      </w:tr>
      <w:tr w:rsidR="00F537C4" w:rsidRPr="00D93064" w:rsidTr="006C6B8F">
        <w:trPr>
          <w:trHeight w:val="854"/>
        </w:trPr>
        <w:tc>
          <w:tcPr>
            <w:tcW w:w="676" w:type="dxa"/>
            <w:vMerge w:val="restart"/>
          </w:tcPr>
          <w:p w:rsidR="00F537C4" w:rsidRPr="00D93064" w:rsidRDefault="00F537C4" w:rsidP="006C6B8F">
            <w:pPr>
              <w:rPr>
                <w:rFonts w:cs="Times New Roman"/>
                <w:b/>
                <w:sz w:val="32"/>
                <w:szCs w:val="32"/>
              </w:rPr>
            </w:pPr>
            <w:r w:rsidRPr="00D93064">
              <w:rPr>
                <w:rFonts w:cs="Times New Roman"/>
                <w:b/>
                <w:sz w:val="32"/>
                <w:szCs w:val="32"/>
              </w:rPr>
              <w:t>2</w:t>
            </w:r>
          </w:p>
        </w:tc>
        <w:tc>
          <w:tcPr>
            <w:tcW w:w="5244" w:type="dxa"/>
            <w:gridSpan w:val="5"/>
            <w:vMerge w:val="restart"/>
          </w:tcPr>
          <w:p w:rsidR="00F537C4" w:rsidRPr="004456CC" w:rsidRDefault="00F537C4" w:rsidP="006C6B8F">
            <w:pPr>
              <w:rPr>
                <w:rFonts w:cs="Times New Roman"/>
                <w:i/>
              </w:rPr>
            </w:pPr>
            <w:r w:rsidRPr="004456CC">
              <w:rPr>
                <w:rFonts w:cs="Times New Roman"/>
                <w:i/>
              </w:rPr>
              <w:t>What we are going to do.</w:t>
            </w:r>
          </w:p>
          <w:p w:rsidR="00F537C4" w:rsidRPr="00D93064" w:rsidRDefault="00F537C4" w:rsidP="006C6B8F">
            <w:pPr>
              <w:rPr>
                <w:rFonts w:cs="Times New Roman"/>
              </w:rPr>
            </w:pPr>
          </w:p>
          <w:p w:rsidR="00F537C4" w:rsidRPr="00DD4896" w:rsidRDefault="00372621" w:rsidP="006C6B8F">
            <w:pPr>
              <w:rPr>
                <w:rFonts w:cs="Times New Roman"/>
              </w:rPr>
            </w:pPr>
            <w:r w:rsidRPr="00DD4896">
              <w:rPr>
                <w:rFonts w:cs="Times New Roman"/>
              </w:rPr>
              <w:t>Embed the cluster pre-early and beyond third level illustrations of the wellbeing indicators into the</w:t>
            </w:r>
            <w:r w:rsidR="00D54643">
              <w:rPr>
                <w:rFonts w:cs="Times New Roman"/>
              </w:rPr>
              <w:t xml:space="preserve"> ethos and</w:t>
            </w:r>
            <w:r w:rsidRPr="00DD4896">
              <w:rPr>
                <w:rFonts w:cs="Times New Roman"/>
              </w:rPr>
              <w:t xml:space="preserve"> life of the</w:t>
            </w:r>
            <w:r w:rsidR="00DD4896" w:rsidRPr="00DD4896">
              <w:rPr>
                <w:rFonts w:cs="Times New Roman"/>
              </w:rPr>
              <w:t xml:space="preserve"> school</w:t>
            </w:r>
            <w:r w:rsidR="00DD4896">
              <w:rPr>
                <w:rFonts w:cs="Times New Roman"/>
              </w:rPr>
              <w:t xml:space="preserve"> and track progress</w:t>
            </w:r>
            <w:r w:rsidR="007F1E42">
              <w:rPr>
                <w:rFonts w:cs="Times New Roman"/>
              </w:rPr>
              <w:t>.</w:t>
            </w:r>
          </w:p>
          <w:p w:rsidR="00F537C4" w:rsidRDefault="00F537C4" w:rsidP="006C6B8F">
            <w:pPr>
              <w:rPr>
                <w:rFonts w:cs="Times New Roman"/>
              </w:rPr>
            </w:pPr>
          </w:p>
          <w:p w:rsidR="00F537C4" w:rsidRDefault="00F537C4" w:rsidP="006C6B8F">
            <w:pPr>
              <w:rPr>
                <w:rFonts w:cs="Times New Roman"/>
              </w:rPr>
            </w:pPr>
          </w:p>
          <w:p w:rsidR="00F537C4" w:rsidRPr="00D93064" w:rsidRDefault="00F537C4" w:rsidP="006C6B8F">
            <w:pPr>
              <w:rPr>
                <w:rFonts w:cs="Times New Roman"/>
              </w:rPr>
            </w:pPr>
          </w:p>
        </w:tc>
        <w:tc>
          <w:tcPr>
            <w:tcW w:w="1418" w:type="dxa"/>
            <w:vMerge w:val="restart"/>
          </w:tcPr>
          <w:p w:rsidR="00F537C4" w:rsidRPr="00D93064" w:rsidRDefault="00060732" w:rsidP="006C6B8F">
            <w:pPr>
              <w:rPr>
                <w:rFonts w:cs="Times New Roman"/>
              </w:rPr>
            </w:pPr>
            <w:r>
              <w:rPr>
                <w:rFonts w:cs="Times New Roman"/>
              </w:rPr>
              <w:t>All Staff</w:t>
            </w:r>
          </w:p>
        </w:tc>
        <w:tc>
          <w:tcPr>
            <w:tcW w:w="1417" w:type="dxa"/>
            <w:vMerge w:val="restart"/>
          </w:tcPr>
          <w:p w:rsidR="00F537C4" w:rsidRPr="00D93064" w:rsidRDefault="00060732" w:rsidP="006C6B8F">
            <w:pPr>
              <w:rPr>
                <w:rFonts w:cs="Times New Roman"/>
              </w:rPr>
            </w:pPr>
            <w:r>
              <w:rPr>
                <w:rFonts w:cs="Times New Roman"/>
              </w:rPr>
              <w:t>By May 19</w:t>
            </w:r>
          </w:p>
        </w:tc>
        <w:tc>
          <w:tcPr>
            <w:tcW w:w="5528" w:type="dxa"/>
            <w:vMerge w:val="restart"/>
          </w:tcPr>
          <w:p w:rsidR="00F537C4" w:rsidRDefault="0062066E" w:rsidP="006C6B8F">
            <w:pPr>
              <w:rPr>
                <w:rFonts w:cs="Times New Roman"/>
              </w:rPr>
            </w:pPr>
            <w:r>
              <w:rPr>
                <w:rFonts w:cs="Times New Roman"/>
              </w:rPr>
              <w:t>We are looking for:</w:t>
            </w:r>
          </w:p>
          <w:p w:rsidR="0062066E" w:rsidRPr="0062066E" w:rsidRDefault="0062066E" w:rsidP="0062066E">
            <w:pPr>
              <w:pStyle w:val="ListParagraph"/>
              <w:numPr>
                <w:ilvl w:val="0"/>
                <w:numId w:val="41"/>
              </w:numPr>
              <w:rPr>
                <w:rFonts w:cs="Times New Roman"/>
              </w:rPr>
            </w:pPr>
            <w:r>
              <w:rPr>
                <w:rFonts w:cs="Times New Roman"/>
              </w:rPr>
              <w:t>Children to demonstrate understanding of the wellbeing indicators</w:t>
            </w:r>
          </w:p>
        </w:tc>
        <w:tc>
          <w:tcPr>
            <w:tcW w:w="1332" w:type="dxa"/>
          </w:tcPr>
          <w:p w:rsidR="00F537C4" w:rsidRPr="00D93064" w:rsidRDefault="00F537C4" w:rsidP="006C6B8F">
            <w:pPr>
              <w:rPr>
                <w:rFonts w:cs="Times New Roman"/>
                <w:b/>
                <w:sz w:val="24"/>
                <w:szCs w:val="24"/>
              </w:rPr>
            </w:pPr>
          </w:p>
        </w:tc>
      </w:tr>
      <w:tr w:rsidR="00F537C4" w:rsidRPr="00D93064" w:rsidTr="006C6B8F">
        <w:trPr>
          <w:trHeight w:val="854"/>
        </w:trPr>
        <w:tc>
          <w:tcPr>
            <w:tcW w:w="676" w:type="dxa"/>
            <w:vMerge/>
          </w:tcPr>
          <w:p w:rsidR="00F537C4" w:rsidRPr="00D93064" w:rsidRDefault="00F537C4" w:rsidP="006C6B8F">
            <w:pPr>
              <w:rPr>
                <w:rFonts w:cs="Times New Roman"/>
                <w:b/>
                <w:sz w:val="32"/>
                <w:szCs w:val="32"/>
              </w:rPr>
            </w:pPr>
          </w:p>
        </w:tc>
        <w:tc>
          <w:tcPr>
            <w:tcW w:w="5244" w:type="dxa"/>
            <w:gridSpan w:val="5"/>
            <w:vMerge/>
          </w:tcPr>
          <w:p w:rsidR="00F537C4" w:rsidRPr="00D93064" w:rsidRDefault="00F537C4" w:rsidP="006C6B8F">
            <w:pPr>
              <w:rPr>
                <w:rFonts w:cs="Times New Roman"/>
              </w:rPr>
            </w:pPr>
          </w:p>
        </w:tc>
        <w:tc>
          <w:tcPr>
            <w:tcW w:w="1418" w:type="dxa"/>
            <w:vMerge/>
          </w:tcPr>
          <w:p w:rsidR="00F537C4" w:rsidRPr="00D93064" w:rsidRDefault="00F537C4" w:rsidP="006C6B8F">
            <w:pPr>
              <w:rPr>
                <w:rFonts w:cs="Times New Roman"/>
              </w:rPr>
            </w:pPr>
          </w:p>
        </w:tc>
        <w:tc>
          <w:tcPr>
            <w:tcW w:w="1417" w:type="dxa"/>
            <w:vMerge/>
          </w:tcPr>
          <w:p w:rsidR="00F537C4" w:rsidRPr="00D93064" w:rsidRDefault="00F537C4" w:rsidP="006C6B8F">
            <w:pPr>
              <w:rPr>
                <w:rFonts w:cs="Times New Roman"/>
              </w:rPr>
            </w:pPr>
          </w:p>
        </w:tc>
        <w:tc>
          <w:tcPr>
            <w:tcW w:w="5528" w:type="dxa"/>
            <w:vMerge/>
          </w:tcPr>
          <w:p w:rsidR="00F537C4" w:rsidRPr="00D93064" w:rsidRDefault="00F537C4" w:rsidP="006C6B8F">
            <w:pPr>
              <w:rPr>
                <w:rFonts w:cs="Times New Roman"/>
              </w:rPr>
            </w:pPr>
          </w:p>
        </w:tc>
        <w:tc>
          <w:tcPr>
            <w:tcW w:w="1332" w:type="dxa"/>
          </w:tcPr>
          <w:p w:rsidR="00F537C4" w:rsidRPr="00D93064" w:rsidRDefault="00F537C4" w:rsidP="006C6B8F">
            <w:pPr>
              <w:rPr>
                <w:rFonts w:cs="Times New Roman"/>
                <w:b/>
                <w:sz w:val="24"/>
                <w:szCs w:val="24"/>
              </w:rPr>
            </w:pPr>
          </w:p>
        </w:tc>
      </w:tr>
      <w:tr w:rsidR="00F537C4" w:rsidRPr="00D93064" w:rsidTr="006C6B8F">
        <w:trPr>
          <w:trHeight w:val="854"/>
        </w:trPr>
        <w:tc>
          <w:tcPr>
            <w:tcW w:w="676" w:type="dxa"/>
            <w:vMerge/>
          </w:tcPr>
          <w:p w:rsidR="00F537C4" w:rsidRPr="00D93064" w:rsidRDefault="00F537C4" w:rsidP="006C6B8F">
            <w:pPr>
              <w:rPr>
                <w:rFonts w:cs="Times New Roman"/>
                <w:b/>
                <w:sz w:val="32"/>
                <w:szCs w:val="32"/>
              </w:rPr>
            </w:pPr>
          </w:p>
        </w:tc>
        <w:tc>
          <w:tcPr>
            <w:tcW w:w="5244" w:type="dxa"/>
            <w:gridSpan w:val="5"/>
            <w:vMerge w:val="restart"/>
          </w:tcPr>
          <w:p w:rsidR="00F537C4" w:rsidRPr="004456CC" w:rsidRDefault="00F537C4" w:rsidP="006C6B8F">
            <w:pPr>
              <w:rPr>
                <w:rFonts w:cs="Times New Roman"/>
                <w:i/>
              </w:rPr>
            </w:pPr>
            <w:r w:rsidRPr="004456CC">
              <w:rPr>
                <w:rFonts w:cs="Times New Roman"/>
                <w:i/>
              </w:rPr>
              <w:t>Why we need to do it.</w:t>
            </w:r>
          </w:p>
          <w:p w:rsidR="00F537C4" w:rsidRPr="00D93064" w:rsidRDefault="00F537C4" w:rsidP="006C6B8F">
            <w:pPr>
              <w:rPr>
                <w:rFonts w:cs="Times New Roman"/>
              </w:rPr>
            </w:pPr>
          </w:p>
          <w:p w:rsidR="00F537C4" w:rsidRPr="00D93064" w:rsidRDefault="00372621" w:rsidP="006C6B8F">
            <w:pPr>
              <w:rPr>
                <w:rFonts w:cs="Times New Roman"/>
              </w:rPr>
            </w:pPr>
            <w:r>
              <w:rPr>
                <w:rFonts w:cs="Times New Roman"/>
              </w:rPr>
              <w:t>To ensure a shared universal language of wellbeing</w:t>
            </w:r>
            <w:r w:rsidR="00DD4896">
              <w:rPr>
                <w:rFonts w:cs="Times New Roman"/>
              </w:rPr>
              <w:t xml:space="preserve"> and more accurately target intervention. </w:t>
            </w:r>
          </w:p>
          <w:p w:rsidR="00F537C4" w:rsidRPr="00D93064" w:rsidRDefault="00F537C4" w:rsidP="006C6B8F">
            <w:pPr>
              <w:rPr>
                <w:rFonts w:cs="Times New Roman"/>
              </w:rPr>
            </w:pPr>
          </w:p>
          <w:p w:rsidR="00F537C4" w:rsidRPr="00D93064" w:rsidRDefault="00F537C4" w:rsidP="006C6B8F">
            <w:pPr>
              <w:rPr>
                <w:rFonts w:cs="Times New Roman"/>
              </w:rPr>
            </w:pPr>
          </w:p>
        </w:tc>
        <w:tc>
          <w:tcPr>
            <w:tcW w:w="1418" w:type="dxa"/>
            <w:vMerge/>
          </w:tcPr>
          <w:p w:rsidR="00F537C4" w:rsidRPr="00D93064" w:rsidRDefault="00F537C4" w:rsidP="006C6B8F">
            <w:pPr>
              <w:rPr>
                <w:rFonts w:cs="Times New Roman"/>
              </w:rPr>
            </w:pPr>
          </w:p>
        </w:tc>
        <w:tc>
          <w:tcPr>
            <w:tcW w:w="1417" w:type="dxa"/>
            <w:vMerge/>
          </w:tcPr>
          <w:p w:rsidR="00F537C4" w:rsidRPr="00D93064" w:rsidRDefault="00F537C4" w:rsidP="006C6B8F">
            <w:pPr>
              <w:rPr>
                <w:rFonts w:cs="Times New Roman"/>
              </w:rPr>
            </w:pPr>
          </w:p>
        </w:tc>
        <w:tc>
          <w:tcPr>
            <w:tcW w:w="5528" w:type="dxa"/>
            <w:vMerge/>
          </w:tcPr>
          <w:p w:rsidR="00F537C4" w:rsidRPr="00D93064" w:rsidRDefault="00F537C4" w:rsidP="006C6B8F">
            <w:pPr>
              <w:rPr>
                <w:rFonts w:cs="Times New Roman"/>
              </w:rPr>
            </w:pPr>
          </w:p>
        </w:tc>
        <w:tc>
          <w:tcPr>
            <w:tcW w:w="1332" w:type="dxa"/>
          </w:tcPr>
          <w:p w:rsidR="00F537C4" w:rsidRPr="00D93064" w:rsidRDefault="00F537C4" w:rsidP="006C6B8F">
            <w:pPr>
              <w:rPr>
                <w:rFonts w:cs="Times New Roman"/>
                <w:b/>
                <w:sz w:val="24"/>
                <w:szCs w:val="24"/>
              </w:rPr>
            </w:pPr>
          </w:p>
        </w:tc>
      </w:tr>
      <w:tr w:rsidR="00F537C4" w:rsidRPr="00D93064" w:rsidTr="006C6B8F">
        <w:trPr>
          <w:trHeight w:val="854"/>
        </w:trPr>
        <w:tc>
          <w:tcPr>
            <w:tcW w:w="676" w:type="dxa"/>
            <w:vMerge/>
          </w:tcPr>
          <w:p w:rsidR="00F537C4" w:rsidRPr="00D93064" w:rsidRDefault="00F537C4" w:rsidP="006C6B8F">
            <w:pPr>
              <w:rPr>
                <w:rFonts w:cs="Times New Roman"/>
                <w:b/>
                <w:sz w:val="32"/>
                <w:szCs w:val="32"/>
              </w:rPr>
            </w:pPr>
          </w:p>
        </w:tc>
        <w:tc>
          <w:tcPr>
            <w:tcW w:w="5244" w:type="dxa"/>
            <w:gridSpan w:val="5"/>
            <w:vMerge/>
          </w:tcPr>
          <w:p w:rsidR="00F537C4" w:rsidRPr="00D93064" w:rsidRDefault="00F537C4" w:rsidP="006C6B8F">
            <w:pPr>
              <w:rPr>
                <w:rFonts w:cs="Times New Roman"/>
              </w:rPr>
            </w:pPr>
          </w:p>
        </w:tc>
        <w:tc>
          <w:tcPr>
            <w:tcW w:w="1418" w:type="dxa"/>
            <w:vMerge/>
          </w:tcPr>
          <w:p w:rsidR="00F537C4" w:rsidRPr="00D93064" w:rsidRDefault="00F537C4" w:rsidP="006C6B8F">
            <w:pPr>
              <w:rPr>
                <w:rFonts w:cs="Times New Roman"/>
              </w:rPr>
            </w:pPr>
          </w:p>
        </w:tc>
        <w:tc>
          <w:tcPr>
            <w:tcW w:w="1417" w:type="dxa"/>
            <w:vMerge/>
          </w:tcPr>
          <w:p w:rsidR="00F537C4" w:rsidRPr="00D93064" w:rsidRDefault="00F537C4" w:rsidP="006C6B8F">
            <w:pPr>
              <w:rPr>
                <w:rFonts w:cs="Times New Roman"/>
              </w:rPr>
            </w:pPr>
          </w:p>
        </w:tc>
        <w:tc>
          <w:tcPr>
            <w:tcW w:w="5528" w:type="dxa"/>
            <w:vMerge/>
          </w:tcPr>
          <w:p w:rsidR="00F537C4" w:rsidRPr="00D93064" w:rsidRDefault="00F537C4" w:rsidP="006C6B8F">
            <w:pPr>
              <w:rPr>
                <w:rFonts w:cs="Times New Roman"/>
              </w:rPr>
            </w:pPr>
          </w:p>
        </w:tc>
        <w:tc>
          <w:tcPr>
            <w:tcW w:w="1332" w:type="dxa"/>
          </w:tcPr>
          <w:p w:rsidR="00F537C4" w:rsidRPr="00D93064" w:rsidRDefault="00F537C4" w:rsidP="006C6B8F">
            <w:pPr>
              <w:rPr>
                <w:rFonts w:cs="Times New Roman"/>
                <w:b/>
                <w:sz w:val="24"/>
                <w:szCs w:val="24"/>
              </w:rPr>
            </w:pPr>
          </w:p>
        </w:tc>
      </w:tr>
      <w:tr w:rsidR="00F537C4" w:rsidRPr="00D93064" w:rsidTr="006C6B8F">
        <w:trPr>
          <w:trHeight w:val="1030"/>
        </w:trPr>
        <w:tc>
          <w:tcPr>
            <w:tcW w:w="676" w:type="dxa"/>
            <w:vMerge w:val="restart"/>
          </w:tcPr>
          <w:p w:rsidR="00F537C4" w:rsidRPr="00D93064" w:rsidRDefault="00F537C4" w:rsidP="006C6B8F">
            <w:pPr>
              <w:rPr>
                <w:rFonts w:cs="Times New Roman"/>
                <w:b/>
                <w:sz w:val="32"/>
                <w:szCs w:val="32"/>
              </w:rPr>
            </w:pPr>
            <w:r w:rsidRPr="00D93064">
              <w:rPr>
                <w:rFonts w:cs="Times New Roman"/>
                <w:b/>
                <w:sz w:val="32"/>
                <w:szCs w:val="32"/>
              </w:rPr>
              <w:t>3</w:t>
            </w:r>
          </w:p>
        </w:tc>
        <w:tc>
          <w:tcPr>
            <w:tcW w:w="5244" w:type="dxa"/>
            <w:gridSpan w:val="5"/>
            <w:vMerge w:val="restart"/>
          </w:tcPr>
          <w:p w:rsidR="00F537C4" w:rsidRPr="004456CC" w:rsidRDefault="00F537C4" w:rsidP="006C6B8F">
            <w:pPr>
              <w:rPr>
                <w:rFonts w:cs="Times New Roman"/>
                <w:i/>
              </w:rPr>
            </w:pPr>
            <w:r w:rsidRPr="004456CC">
              <w:rPr>
                <w:rFonts w:cs="Times New Roman"/>
                <w:i/>
              </w:rPr>
              <w:t>What we are going to do.</w:t>
            </w:r>
          </w:p>
          <w:p w:rsidR="00F537C4" w:rsidRDefault="00F537C4" w:rsidP="006C6B8F">
            <w:pPr>
              <w:rPr>
                <w:rFonts w:cs="Times New Roman"/>
              </w:rPr>
            </w:pPr>
          </w:p>
          <w:p w:rsidR="00372621" w:rsidRPr="00D93064" w:rsidRDefault="00DD4896" w:rsidP="006C6B8F">
            <w:pPr>
              <w:rPr>
                <w:rFonts w:cs="Times New Roman"/>
              </w:rPr>
            </w:pPr>
            <w:r>
              <w:rPr>
                <w:rFonts w:cs="Times New Roman"/>
              </w:rPr>
              <w:t xml:space="preserve">Fully implement our </w:t>
            </w:r>
            <w:r w:rsidR="0062066E">
              <w:rPr>
                <w:rFonts w:cs="Times New Roman"/>
              </w:rPr>
              <w:t xml:space="preserve">PEF </w:t>
            </w:r>
            <w:r w:rsidR="00372621">
              <w:rPr>
                <w:rFonts w:cs="Times New Roman"/>
              </w:rPr>
              <w:t>CAP 2 HWB targeted intervention plan and our poverty proofing policy.</w:t>
            </w:r>
          </w:p>
        </w:tc>
        <w:tc>
          <w:tcPr>
            <w:tcW w:w="1418" w:type="dxa"/>
            <w:vMerge w:val="restart"/>
          </w:tcPr>
          <w:p w:rsidR="00F537C4" w:rsidRPr="00060732" w:rsidRDefault="00060732" w:rsidP="006C6B8F">
            <w:pPr>
              <w:rPr>
                <w:rFonts w:cs="Times New Roman"/>
              </w:rPr>
            </w:pPr>
            <w:r w:rsidRPr="00060732">
              <w:rPr>
                <w:rFonts w:cs="Times New Roman"/>
              </w:rPr>
              <w:t>DHT /CT (Carmen)</w:t>
            </w:r>
            <w:r>
              <w:rPr>
                <w:rFonts w:cs="Times New Roman"/>
              </w:rPr>
              <w:t xml:space="preserve"> plus ANAs</w:t>
            </w:r>
          </w:p>
        </w:tc>
        <w:tc>
          <w:tcPr>
            <w:tcW w:w="1417" w:type="dxa"/>
            <w:vMerge w:val="restart"/>
          </w:tcPr>
          <w:p w:rsidR="00F537C4" w:rsidRPr="00060732" w:rsidRDefault="00060732" w:rsidP="006C6B8F">
            <w:pPr>
              <w:rPr>
                <w:rFonts w:cs="Times New Roman"/>
              </w:rPr>
            </w:pPr>
            <w:r w:rsidRPr="00060732">
              <w:rPr>
                <w:rFonts w:cs="Times New Roman"/>
              </w:rPr>
              <w:t>Fully implemented by Dec ‘19</w:t>
            </w:r>
          </w:p>
        </w:tc>
        <w:tc>
          <w:tcPr>
            <w:tcW w:w="5528" w:type="dxa"/>
            <w:vMerge w:val="restart"/>
          </w:tcPr>
          <w:p w:rsidR="00F537C4" w:rsidRDefault="0062066E" w:rsidP="006C6B8F">
            <w:pPr>
              <w:rPr>
                <w:rFonts w:cs="Times New Roman"/>
              </w:rPr>
            </w:pPr>
            <w:r>
              <w:rPr>
                <w:rFonts w:cs="Times New Roman"/>
              </w:rPr>
              <w:t>We are looking for:</w:t>
            </w:r>
          </w:p>
          <w:p w:rsidR="0062066E" w:rsidRDefault="0062066E" w:rsidP="0062066E">
            <w:pPr>
              <w:pStyle w:val="ListParagraph"/>
              <w:numPr>
                <w:ilvl w:val="0"/>
                <w:numId w:val="41"/>
              </w:numPr>
              <w:rPr>
                <w:rFonts w:cs="Times New Roman"/>
              </w:rPr>
            </w:pPr>
            <w:r>
              <w:rPr>
                <w:rFonts w:cs="Times New Roman"/>
              </w:rPr>
              <w:t>Our poverty proofing strategy to be evident in practice and being used to good effect</w:t>
            </w:r>
          </w:p>
          <w:p w:rsidR="0062066E" w:rsidRPr="0062066E" w:rsidRDefault="0062066E" w:rsidP="0062066E">
            <w:pPr>
              <w:pStyle w:val="ListParagraph"/>
              <w:numPr>
                <w:ilvl w:val="0"/>
                <w:numId w:val="41"/>
              </w:numPr>
              <w:rPr>
                <w:rFonts w:cs="Times New Roman"/>
              </w:rPr>
            </w:pPr>
            <w:r>
              <w:rPr>
                <w:rFonts w:cs="Times New Roman"/>
              </w:rPr>
              <w:t>CAP 2 HWB PEF intervention to achieve positive outcomes for selected individuals.</w:t>
            </w:r>
          </w:p>
        </w:tc>
        <w:tc>
          <w:tcPr>
            <w:tcW w:w="1332" w:type="dxa"/>
          </w:tcPr>
          <w:p w:rsidR="00F537C4" w:rsidRPr="00D93064" w:rsidRDefault="00F537C4" w:rsidP="006C6B8F">
            <w:pPr>
              <w:rPr>
                <w:rFonts w:cs="Times New Roman"/>
                <w:b/>
                <w:sz w:val="24"/>
                <w:szCs w:val="24"/>
              </w:rPr>
            </w:pPr>
          </w:p>
        </w:tc>
      </w:tr>
      <w:tr w:rsidR="00F537C4" w:rsidRPr="00D93064" w:rsidTr="006C6B8F">
        <w:trPr>
          <w:trHeight w:val="1030"/>
        </w:trPr>
        <w:tc>
          <w:tcPr>
            <w:tcW w:w="676" w:type="dxa"/>
            <w:vMerge/>
          </w:tcPr>
          <w:p w:rsidR="00F537C4" w:rsidRPr="00D93064" w:rsidRDefault="00F537C4" w:rsidP="006C6B8F">
            <w:pPr>
              <w:rPr>
                <w:rFonts w:cs="Times New Roman"/>
                <w:b/>
                <w:sz w:val="32"/>
                <w:szCs w:val="32"/>
              </w:rPr>
            </w:pPr>
          </w:p>
        </w:tc>
        <w:tc>
          <w:tcPr>
            <w:tcW w:w="5244" w:type="dxa"/>
            <w:gridSpan w:val="5"/>
            <w:vMerge/>
          </w:tcPr>
          <w:p w:rsidR="00F537C4" w:rsidRPr="00D93064" w:rsidRDefault="00F537C4" w:rsidP="006C6B8F">
            <w:pPr>
              <w:rPr>
                <w:rFonts w:cs="Times New Roman"/>
              </w:rPr>
            </w:pPr>
          </w:p>
        </w:tc>
        <w:tc>
          <w:tcPr>
            <w:tcW w:w="1418" w:type="dxa"/>
            <w:vMerge/>
          </w:tcPr>
          <w:p w:rsidR="00F537C4" w:rsidRPr="00D93064" w:rsidRDefault="00F537C4" w:rsidP="006C6B8F">
            <w:pPr>
              <w:rPr>
                <w:rFonts w:cs="Times New Roman"/>
                <w:b/>
              </w:rPr>
            </w:pPr>
          </w:p>
        </w:tc>
        <w:tc>
          <w:tcPr>
            <w:tcW w:w="1417" w:type="dxa"/>
            <w:vMerge/>
          </w:tcPr>
          <w:p w:rsidR="00F537C4" w:rsidRPr="00D93064" w:rsidRDefault="00F537C4" w:rsidP="006C6B8F">
            <w:pPr>
              <w:rPr>
                <w:rFonts w:cs="Times New Roman"/>
              </w:rPr>
            </w:pPr>
          </w:p>
        </w:tc>
        <w:tc>
          <w:tcPr>
            <w:tcW w:w="5528" w:type="dxa"/>
            <w:vMerge/>
          </w:tcPr>
          <w:p w:rsidR="00F537C4" w:rsidRPr="00D93064" w:rsidRDefault="00F537C4" w:rsidP="006C6B8F">
            <w:pPr>
              <w:rPr>
                <w:rFonts w:cs="Times New Roman"/>
              </w:rPr>
            </w:pPr>
          </w:p>
        </w:tc>
        <w:tc>
          <w:tcPr>
            <w:tcW w:w="1332" w:type="dxa"/>
          </w:tcPr>
          <w:p w:rsidR="00F537C4" w:rsidRPr="00D93064" w:rsidRDefault="00F537C4" w:rsidP="006C6B8F">
            <w:pPr>
              <w:rPr>
                <w:rFonts w:cs="Times New Roman"/>
                <w:b/>
                <w:sz w:val="24"/>
                <w:szCs w:val="24"/>
              </w:rPr>
            </w:pPr>
          </w:p>
        </w:tc>
      </w:tr>
      <w:tr w:rsidR="00F537C4" w:rsidRPr="00D93064" w:rsidTr="006C6B8F">
        <w:trPr>
          <w:trHeight w:val="1030"/>
        </w:trPr>
        <w:tc>
          <w:tcPr>
            <w:tcW w:w="676" w:type="dxa"/>
            <w:vMerge/>
          </w:tcPr>
          <w:p w:rsidR="00F537C4" w:rsidRPr="00D93064" w:rsidRDefault="00F537C4" w:rsidP="006C6B8F">
            <w:pPr>
              <w:rPr>
                <w:rFonts w:cs="Times New Roman"/>
                <w:b/>
                <w:sz w:val="32"/>
                <w:szCs w:val="32"/>
              </w:rPr>
            </w:pPr>
          </w:p>
        </w:tc>
        <w:tc>
          <w:tcPr>
            <w:tcW w:w="5244" w:type="dxa"/>
            <w:gridSpan w:val="5"/>
            <w:vMerge w:val="restart"/>
          </w:tcPr>
          <w:p w:rsidR="00F537C4" w:rsidRPr="004456CC" w:rsidRDefault="00F537C4" w:rsidP="006C6B8F">
            <w:pPr>
              <w:rPr>
                <w:rFonts w:cs="Times New Roman"/>
                <w:i/>
              </w:rPr>
            </w:pPr>
            <w:r w:rsidRPr="004456CC">
              <w:rPr>
                <w:rFonts w:cs="Times New Roman"/>
                <w:i/>
              </w:rPr>
              <w:t>Why we need to do it.</w:t>
            </w:r>
          </w:p>
          <w:p w:rsidR="00F537C4" w:rsidRPr="00D93064" w:rsidRDefault="00F537C4" w:rsidP="006C6B8F">
            <w:pPr>
              <w:rPr>
                <w:rFonts w:cs="Times New Roman"/>
              </w:rPr>
            </w:pPr>
          </w:p>
          <w:p w:rsidR="00F537C4" w:rsidRPr="00D93064" w:rsidRDefault="00372621" w:rsidP="006C6B8F">
            <w:pPr>
              <w:rPr>
                <w:rFonts w:cs="Times New Roman"/>
              </w:rPr>
            </w:pPr>
            <w:r>
              <w:rPr>
                <w:rFonts w:cs="Times New Roman"/>
              </w:rPr>
              <w:t>To reduce barriers to learning, achievement and participation and increase levels of inclusion and equity.</w:t>
            </w:r>
          </w:p>
        </w:tc>
        <w:tc>
          <w:tcPr>
            <w:tcW w:w="1418" w:type="dxa"/>
            <w:vMerge/>
          </w:tcPr>
          <w:p w:rsidR="00F537C4" w:rsidRPr="00D93064" w:rsidRDefault="00F537C4" w:rsidP="006C6B8F">
            <w:pPr>
              <w:rPr>
                <w:rFonts w:cs="Times New Roman"/>
                <w:b/>
              </w:rPr>
            </w:pPr>
          </w:p>
        </w:tc>
        <w:tc>
          <w:tcPr>
            <w:tcW w:w="1417" w:type="dxa"/>
            <w:vMerge/>
          </w:tcPr>
          <w:p w:rsidR="00F537C4" w:rsidRPr="00D93064" w:rsidRDefault="00F537C4" w:rsidP="006C6B8F">
            <w:pPr>
              <w:rPr>
                <w:rFonts w:cs="Times New Roman"/>
              </w:rPr>
            </w:pPr>
          </w:p>
        </w:tc>
        <w:tc>
          <w:tcPr>
            <w:tcW w:w="5528" w:type="dxa"/>
            <w:vMerge/>
          </w:tcPr>
          <w:p w:rsidR="00F537C4" w:rsidRPr="00D93064" w:rsidRDefault="00F537C4" w:rsidP="006C6B8F">
            <w:pPr>
              <w:rPr>
                <w:rFonts w:cs="Times New Roman"/>
              </w:rPr>
            </w:pPr>
          </w:p>
        </w:tc>
        <w:tc>
          <w:tcPr>
            <w:tcW w:w="1332" w:type="dxa"/>
          </w:tcPr>
          <w:p w:rsidR="00F537C4" w:rsidRPr="00D93064" w:rsidRDefault="00F537C4" w:rsidP="006C6B8F">
            <w:pPr>
              <w:rPr>
                <w:rFonts w:cs="Times New Roman"/>
                <w:b/>
                <w:sz w:val="24"/>
                <w:szCs w:val="24"/>
              </w:rPr>
            </w:pPr>
          </w:p>
        </w:tc>
      </w:tr>
      <w:tr w:rsidR="00F537C4" w:rsidRPr="00D93064" w:rsidTr="006C6B8F">
        <w:trPr>
          <w:trHeight w:val="658"/>
        </w:trPr>
        <w:tc>
          <w:tcPr>
            <w:tcW w:w="676" w:type="dxa"/>
            <w:vMerge/>
          </w:tcPr>
          <w:p w:rsidR="00F537C4" w:rsidRPr="00D93064" w:rsidRDefault="00F537C4" w:rsidP="006C6B8F">
            <w:pPr>
              <w:rPr>
                <w:rFonts w:cs="Times New Roman"/>
                <w:b/>
                <w:sz w:val="32"/>
                <w:szCs w:val="32"/>
              </w:rPr>
            </w:pPr>
          </w:p>
        </w:tc>
        <w:tc>
          <w:tcPr>
            <w:tcW w:w="5244" w:type="dxa"/>
            <w:gridSpan w:val="5"/>
            <w:vMerge/>
          </w:tcPr>
          <w:p w:rsidR="00F537C4" w:rsidRPr="00D93064" w:rsidRDefault="00F537C4" w:rsidP="006C6B8F">
            <w:pPr>
              <w:rPr>
                <w:rFonts w:cs="Times New Roman"/>
              </w:rPr>
            </w:pPr>
          </w:p>
        </w:tc>
        <w:tc>
          <w:tcPr>
            <w:tcW w:w="1418" w:type="dxa"/>
            <w:vMerge/>
          </w:tcPr>
          <w:p w:rsidR="00F537C4" w:rsidRPr="00D93064" w:rsidRDefault="00F537C4" w:rsidP="006C6B8F">
            <w:pPr>
              <w:rPr>
                <w:rFonts w:cs="Times New Roman"/>
                <w:b/>
              </w:rPr>
            </w:pPr>
          </w:p>
        </w:tc>
        <w:tc>
          <w:tcPr>
            <w:tcW w:w="1417" w:type="dxa"/>
            <w:vMerge/>
          </w:tcPr>
          <w:p w:rsidR="00F537C4" w:rsidRPr="00D93064" w:rsidRDefault="00F537C4" w:rsidP="006C6B8F">
            <w:pPr>
              <w:rPr>
                <w:rFonts w:cs="Times New Roman"/>
              </w:rPr>
            </w:pPr>
          </w:p>
        </w:tc>
        <w:tc>
          <w:tcPr>
            <w:tcW w:w="5528" w:type="dxa"/>
            <w:vMerge/>
          </w:tcPr>
          <w:p w:rsidR="00F537C4" w:rsidRPr="00D93064" w:rsidRDefault="00F537C4" w:rsidP="006C6B8F">
            <w:pPr>
              <w:rPr>
                <w:rFonts w:cs="Times New Roman"/>
              </w:rPr>
            </w:pPr>
          </w:p>
        </w:tc>
        <w:tc>
          <w:tcPr>
            <w:tcW w:w="1332" w:type="dxa"/>
          </w:tcPr>
          <w:p w:rsidR="00F537C4" w:rsidRPr="00D93064" w:rsidRDefault="00F537C4" w:rsidP="006C6B8F">
            <w:pPr>
              <w:rPr>
                <w:rFonts w:cs="Times New Roman"/>
                <w:b/>
                <w:sz w:val="24"/>
                <w:szCs w:val="24"/>
              </w:rPr>
            </w:pPr>
          </w:p>
        </w:tc>
      </w:tr>
      <w:tr w:rsidR="00F537C4" w:rsidRPr="00D93064" w:rsidTr="006C6B8F">
        <w:trPr>
          <w:trHeight w:val="1030"/>
        </w:trPr>
        <w:tc>
          <w:tcPr>
            <w:tcW w:w="676" w:type="dxa"/>
            <w:vMerge w:val="restart"/>
          </w:tcPr>
          <w:p w:rsidR="00F537C4" w:rsidRPr="00D93064" w:rsidRDefault="00F537C4" w:rsidP="006C6B8F">
            <w:pPr>
              <w:rPr>
                <w:rFonts w:cs="Times New Roman"/>
                <w:b/>
                <w:sz w:val="24"/>
                <w:szCs w:val="24"/>
              </w:rPr>
            </w:pPr>
            <w:r w:rsidRPr="00D93064">
              <w:rPr>
                <w:rFonts w:cs="Times New Roman"/>
                <w:b/>
                <w:sz w:val="32"/>
                <w:szCs w:val="32"/>
              </w:rPr>
              <w:t>4</w:t>
            </w:r>
          </w:p>
        </w:tc>
        <w:tc>
          <w:tcPr>
            <w:tcW w:w="5244" w:type="dxa"/>
            <w:gridSpan w:val="5"/>
            <w:vMerge w:val="restart"/>
          </w:tcPr>
          <w:p w:rsidR="00F537C4" w:rsidRPr="004456CC" w:rsidRDefault="00F537C4" w:rsidP="006C6B8F">
            <w:pPr>
              <w:rPr>
                <w:rFonts w:cs="Times New Roman"/>
                <w:i/>
              </w:rPr>
            </w:pPr>
            <w:r w:rsidRPr="004456CC">
              <w:rPr>
                <w:rFonts w:cs="Times New Roman"/>
                <w:i/>
              </w:rPr>
              <w:t>What we are going to do.</w:t>
            </w:r>
          </w:p>
          <w:p w:rsidR="00F537C4" w:rsidRDefault="00F537C4" w:rsidP="006C6B8F">
            <w:pPr>
              <w:rPr>
                <w:rFonts w:cs="Times New Roman"/>
              </w:rPr>
            </w:pPr>
          </w:p>
          <w:p w:rsidR="00372621" w:rsidRDefault="00372621" w:rsidP="00372621">
            <w:pPr>
              <w:rPr>
                <w:rFonts w:cs="Times New Roman"/>
              </w:rPr>
            </w:pPr>
            <w:r>
              <w:rPr>
                <w:rFonts w:cs="Times New Roman"/>
              </w:rPr>
              <w:t>Work in partnership with parent council and wider parent body to devise a programme of learning that meets family needs.</w:t>
            </w:r>
          </w:p>
          <w:p w:rsidR="00372621" w:rsidRPr="00D93064" w:rsidRDefault="00372621" w:rsidP="00372621">
            <w:pPr>
              <w:rPr>
                <w:rFonts w:cs="Times New Roman"/>
              </w:rPr>
            </w:pPr>
          </w:p>
        </w:tc>
        <w:tc>
          <w:tcPr>
            <w:tcW w:w="1418" w:type="dxa"/>
            <w:vMerge w:val="restart"/>
          </w:tcPr>
          <w:p w:rsidR="00F537C4" w:rsidRPr="00060732" w:rsidRDefault="00060732" w:rsidP="006C6B8F">
            <w:pPr>
              <w:rPr>
                <w:rFonts w:cs="Times New Roman"/>
              </w:rPr>
            </w:pPr>
            <w:r w:rsidRPr="00060732">
              <w:rPr>
                <w:rFonts w:cs="Times New Roman"/>
              </w:rPr>
              <w:t>Parents and SLT</w:t>
            </w:r>
          </w:p>
        </w:tc>
        <w:tc>
          <w:tcPr>
            <w:tcW w:w="1417" w:type="dxa"/>
            <w:vMerge w:val="restart"/>
          </w:tcPr>
          <w:p w:rsidR="00F537C4" w:rsidRPr="00D93064" w:rsidRDefault="00060732" w:rsidP="006C6B8F">
            <w:pPr>
              <w:rPr>
                <w:rFonts w:cs="Times New Roman"/>
              </w:rPr>
            </w:pPr>
            <w:r>
              <w:rPr>
                <w:rFonts w:cs="Times New Roman"/>
              </w:rPr>
              <w:t>By March 2019</w:t>
            </w:r>
          </w:p>
        </w:tc>
        <w:tc>
          <w:tcPr>
            <w:tcW w:w="5528" w:type="dxa"/>
            <w:vMerge w:val="restart"/>
          </w:tcPr>
          <w:p w:rsidR="00F537C4" w:rsidRDefault="0062066E" w:rsidP="006C6B8F">
            <w:pPr>
              <w:rPr>
                <w:rFonts w:cs="Times New Roman"/>
              </w:rPr>
            </w:pPr>
            <w:r>
              <w:rPr>
                <w:rFonts w:cs="Times New Roman"/>
              </w:rPr>
              <w:t>We are looking for:</w:t>
            </w:r>
          </w:p>
          <w:p w:rsidR="0062066E" w:rsidRDefault="0062066E" w:rsidP="0062066E">
            <w:pPr>
              <w:pStyle w:val="ListParagraph"/>
              <w:numPr>
                <w:ilvl w:val="0"/>
                <w:numId w:val="42"/>
              </w:numPr>
              <w:rPr>
                <w:rFonts w:cs="Times New Roman"/>
              </w:rPr>
            </w:pPr>
            <w:r>
              <w:rPr>
                <w:rFonts w:cs="Times New Roman"/>
              </w:rPr>
              <w:t>An audit of current practice to be completed</w:t>
            </w:r>
          </w:p>
          <w:p w:rsidR="0062066E" w:rsidRDefault="0062066E" w:rsidP="0062066E">
            <w:pPr>
              <w:pStyle w:val="ListParagraph"/>
              <w:numPr>
                <w:ilvl w:val="0"/>
                <w:numId w:val="42"/>
              </w:numPr>
              <w:rPr>
                <w:rFonts w:cs="Times New Roman"/>
              </w:rPr>
            </w:pPr>
            <w:r>
              <w:rPr>
                <w:rFonts w:cs="Times New Roman"/>
              </w:rPr>
              <w:t>Wider parent views to be sought and influence decision making</w:t>
            </w:r>
          </w:p>
          <w:p w:rsidR="0062066E" w:rsidRDefault="0062066E" w:rsidP="0062066E">
            <w:pPr>
              <w:pStyle w:val="ListParagraph"/>
              <w:numPr>
                <w:ilvl w:val="0"/>
                <w:numId w:val="42"/>
              </w:numPr>
              <w:rPr>
                <w:rFonts w:cs="Times New Roman"/>
              </w:rPr>
            </w:pPr>
            <w:r>
              <w:rPr>
                <w:rFonts w:cs="Times New Roman"/>
              </w:rPr>
              <w:t xml:space="preserve">Guidance on needs at school level to influence decision making </w:t>
            </w:r>
          </w:p>
          <w:p w:rsidR="0062066E" w:rsidRPr="0062066E" w:rsidRDefault="0062066E" w:rsidP="0062066E">
            <w:pPr>
              <w:pStyle w:val="ListParagraph"/>
              <w:numPr>
                <w:ilvl w:val="0"/>
                <w:numId w:val="42"/>
              </w:numPr>
              <w:rPr>
                <w:rFonts w:cs="Times New Roman"/>
              </w:rPr>
            </w:pPr>
            <w:r>
              <w:rPr>
                <w:rFonts w:cs="Times New Roman"/>
              </w:rPr>
              <w:t>A programme and plan of delivery for the next 3 years to be completed</w:t>
            </w:r>
          </w:p>
        </w:tc>
        <w:tc>
          <w:tcPr>
            <w:tcW w:w="1332" w:type="dxa"/>
          </w:tcPr>
          <w:p w:rsidR="00F537C4" w:rsidRPr="00D93064" w:rsidRDefault="00F537C4" w:rsidP="006C6B8F">
            <w:pPr>
              <w:rPr>
                <w:rFonts w:cs="Times New Roman"/>
                <w:b/>
                <w:sz w:val="24"/>
                <w:szCs w:val="24"/>
              </w:rPr>
            </w:pPr>
          </w:p>
        </w:tc>
      </w:tr>
      <w:tr w:rsidR="00F537C4" w:rsidRPr="00D93064" w:rsidTr="006C6B8F">
        <w:trPr>
          <w:trHeight w:val="215"/>
        </w:trPr>
        <w:tc>
          <w:tcPr>
            <w:tcW w:w="676" w:type="dxa"/>
            <w:vMerge/>
          </w:tcPr>
          <w:p w:rsidR="00F537C4" w:rsidRPr="00D93064" w:rsidRDefault="00F537C4" w:rsidP="006C6B8F">
            <w:pPr>
              <w:rPr>
                <w:rFonts w:cs="Times New Roman"/>
                <w:b/>
                <w:sz w:val="32"/>
                <w:szCs w:val="32"/>
              </w:rPr>
            </w:pPr>
          </w:p>
        </w:tc>
        <w:tc>
          <w:tcPr>
            <w:tcW w:w="5244" w:type="dxa"/>
            <w:gridSpan w:val="5"/>
            <w:vMerge/>
          </w:tcPr>
          <w:p w:rsidR="00F537C4" w:rsidRPr="00D93064" w:rsidRDefault="00F537C4" w:rsidP="006C6B8F">
            <w:pPr>
              <w:rPr>
                <w:rFonts w:cs="Times New Roman"/>
              </w:rPr>
            </w:pPr>
          </w:p>
        </w:tc>
        <w:tc>
          <w:tcPr>
            <w:tcW w:w="1418" w:type="dxa"/>
            <w:vMerge/>
          </w:tcPr>
          <w:p w:rsidR="00F537C4" w:rsidRPr="00D93064" w:rsidRDefault="00F537C4" w:rsidP="006C6B8F">
            <w:pPr>
              <w:rPr>
                <w:rFonts w:cs="Times New Roman"/>
                <w:b/>
              </w:rPr>
            </w:pPr>
          </w:p>
        </w:tc>
        <w:tc>
          <w:tcPr>
            <w:tcW w:w="1417" w:type="dxa"/>
            <w:vMerge/>
          </w:tcPr>
          <w:p w:rsidR="00F537C4" w:rsidRPr="00D93064" w:rsidRDefault="00F537C4" w:rsidP="006C6B8F">
            <w:pPr>
              <w:rPr>
                <w:rFonts w:cs="Times New Roman"/>
              </w:rPr>
            </w:pPr>
          </w:p>
        </w:tc>
        <w:tc>
          <w:tcPr>
            <w:tcW w:w="5528" w:type="dxa"/>
            <w:vMerge/>
          </w:tcPr>
          <w:p w:rsidR="00F537C4" w:rsidRPr="00D93064" w:rsidRDefault="00F537C4" w:rsidP="006C6B8F">
            <w:pPr>
              <w:rPr>
                <w:rFonts w:cs="Times New Roman"/>
              </w:rPr>
            </w:pPr>
          </w:p>
        </w:tc>
        <w:tc>
          <w:tcPr>
            <w:tcW w:w="1332" w:type="dxa"/>
          </w:tcPr>
          <w:p w:rsidR="00F537C4" w:rsidRPr="00D93064" w:rsidRDefault="00F537C4" w:rsidP="006C6B8F">
            <w:pPr>
              <w:rPr>
                <w:rFonts w:cs="Times New Roman"/>
                <w:b/>
                <w:sz w:val="24"/>
                <w:szCs w:val="24"/>
              </w:rPr>
            </w:pPr>
          </w:p>
        </w:tc>
      </w:tr>
      <w:tr w:rsidR="00F537C4" w:rsidRPr="00D93064" w:rsidTr="006C6B8F">
        <w:trPr>
          <w:trHeight w:val="1030"/>
        </w:trPr>
        <w:tc>
          <w:tcPr>
            <w:tcW w:w="676" w:type="dxa"/>
            <w:vMerge/>
          </w:tcPr>
          <w:p w:rsidR="00F537C4" w:rsidRPr="00D93064" w:rsidRDefault="00F537C4" w:rsidP="006C6B8F">
            <w:pPr>
              <w:rPr>
                <w:rFonts w:cs="Times New Roman"/>
                <w:b/>
                <w:sz w:val="32"/>
                <w:szCs w:val="32"/>
              </w:rPr>
            </w:pPr>
          </w:p>
        </w:tc>
        <w:tc>
          <w:tcPr>
            <w:tcW w:w="5244" w:type="dxa"/>
            <w:gridSpan w:val="5"/>
            <w:vMerge w:val="restart"/>
          </w:tcPr>
          <w:p w:rsidR="00F537C4" w:rsidRDefault="00F537C4" w:rsidP="006C6B8F">
            <w:pPr>
              <w:rPr>
                <w:rFonts w:cs="Times New Roman"/>
                <w:i/>
              </w:rPr>
            </w:pPr>
            <w:r w:rsidRPr="004456CC">
              <w:rPr>
                <w:rFonts w:cs="Times New Roman"/>
                <w:i/>
              </w:rPr>
              <w:t>Why we need to do it.</w:t>
            </w:r>
          </w:p>
          <w:p w:rsidR="00372621" w:rsidRDefault="00372621" w:rsidP="006C6B8F">
            <w:pPr>
              <w:rPr>
                <w:rFonts w:cs="Times New Roman"/>
                <w:i/>
              </w:rPr>
            </w:pPr>
          </w:p>
          <w:p w:rsidR="00372621" w:rsidRPr="00372621" w:rsidRDefault="00372621" w:rsidP="00DD4896">
            <w:pPr>
              <w:rPr>
                <w:rFonts w:cs="Times New Roman"/>
              </w:rPr>
            </w:pPr>
            <w:r w:rsidRPr="00372621">
              <w:rPr>
                <w:rFonts w:cs="Times New Roman"/>
              </w:rPr>
              <w:t xml:space="preserve">To align </w:t>
            </w:r>
            <w:r w:rsidR="00DD4896">
              <w:rPr>
                <w:rFonts w:cs="Times New Roman"/>
              </w:rPr>
              <w:t>the work of our parent council to our vision and values and increase parental engagement in school improvement.</w:t>
            </w:r>
          </w:p>
        </w:tc>
        <w:tc>
          <w:tcPr>
            <w:tcW w:w="1418" w:type="dxa"/>
            <w:vMerge/>
          </w:tcPr>
          <w:p w:rsidR="00F537C4" w:rsidRPr="00D93064" w:rsidRDefault="00F537C4" w:rsidP="006C6B8F">
            <w:pPr>
              <w:rPr>
                <w:rFonts w:cs="Times New Roman"/>
                <w:b/>
              </w:rPr>
            </w:pPr>
          </w:p>
        </w:tc>
        <w:tc>
          <w:tcPr>
            <w:tcW w:w="1417" w:type="dxa"/>
            <w:vMerge/>
          </w:tcPr>
          <w:p w:rsidR="00F537C4" w:rsidRPr="00D93064" w:rsidRDefault="00F537C4" w:rsidP="006C6B8F">
            <w:pPr>
              <w:rPr>
                <w:rFonts w:cs="Times New Roman"/>
              </w:rPr>
            </w:pPr>
          </w:p>
        </w:tc>
        <w:tc>
          <w:tcPr>
            <w:tcW w:w="5528" w:type="dxa"/>
            <w:vMerge/>
          </w:tcPr>
          <w:p w:rsidR="00F537C4" w:rsidRPr="00D93064" w:rsidRDefault="00F537C4" w:rsidP="006C6B8F">
            <w:pPr>
              <w:rPr>
                <w:rFonts w:cs="Times New Roman"/>
              </w:rPr>
            </w:pPr>
          </w:p>
        </w:tc>
        <w:tc>
          <w:tcPr>
            <w:tcW w:w="1332" w:type="dxa"/>
          </w:tcPr>
          <w:p w:rsidR="00F537C4" w:rsidRPr="00D93064" w:rsidRDefault="00F537C4" w:rsidP="006C6B8F">
            <w:pPr>
              <w:rPr>
                <w:rFonts w:cs="Times New Roman"/>
                <w:b/>
                <w:sz w:val="24"/>
                <w:szCs w:val="24"/>
              </w:rPr>
            </w:pPr>
          </w:p>
        </w:tc>
      </w:tr>
      <w:tr w:rsidR="00F537C4" w:rsidRPr="00D93064" w:rsidTr="006C6B8F">
        <w:trPr>
          <w:trHeight w:val="1030"/>
        </w:trPr>
        <w:tc>
          <w:tcPr>
            <w:tcW w:w="676" w:type="dxa"/>
            <w:vMerge/>
          </w:tcPr>
          <w:p w:rsidR="00F537C4" w:rsidRPr="00D93064" w:rsidRDefault="00F537C4" w:rsidP="006C6B8F">
            <w:pPr>
              <w:rPr>
                <w:rFonts w:cs="Times New Roman"/>
                <w:b/>
                <w:sz w:val="32"/>
                <w:szCs w:val="32"/>
              </w:rPr>
            </w:pPr>
          </w:p>
        </w:tc>
        <w:tc>
          <w:tcPr>
            <w:tcW w:w="5244" w:type="dxa"/>
            <w:gridSpan w:val="5"/>
            <w:vMerge/>
          </w:tcPr>
          <w:p w:rsidR="00F537C4" w:rsidRPr="00D93064" w:rsidRDefault="00F537C4" w:rsidP="006C6B8F">
            <w:pPr>
              <w:rPr>
                <w:rFonts w:cs="Times New Roman"/>
              </w:rPr>
            </w:pPr>
          </w:p>
        </w:tc>
        <w:tc>
          <w:tcPr>
            <w:tcW w:w="1418" w:type="dxa"/>
            <w:vMerge/>
          </w:tcPr>
          <w:p w:rsidR="00F537C4" w:rsidRPr="00D93064" w:rsidRDefault="00F537C4" w:rsidP="006C6B8F">
            <w:pPr>
              <w:rPr>
                <w:rFonts w:cs="Times New Roman"/>
                <w:b/>
              </w:rPr>
            </w:pPr>
          </w:p>
        </w:tc>
        <w:tc>
          <w:tcPr>
            <w:tcW w:w="1417" w:type="dxa"/>
            <w:vMerge/>
          </w:tcPr>
          <w:p w:rsidR="00F537C4" w:rsidRPr="00D93064" w:rsidRDefault="00F537C4" w:rsidP="006C6B8F">
            <w:pPr>
              <w:rPr>
                <w:rFonts w:cs="Times New Roman"/>
              </w:rPr>
            </w:pPr>
          </w:p>
        </w:tc>
        <w:tc>
          <w:tcPr>
            <w:tcW w:w="5528" w:type="dxa"/>
            <w:vMerge/>
          </w:tcPr>
          <w:p w:rsidR="00F537C4" w:rsidRPr="00D93064" w:rsidRDefault="00F537C4" w:rsidP="006C6B8F">
            <w:pPr>
              <w:rPr>
                <w:rFonts w:cs="Times New Roman"/>
              </w:rPr>
            </w:pPr>
          </w:p>
        </w:tc>
        <w:tc>
          <w:tcPr>
            <w:tcW w:w="1332" w:type="dxa"/>
          </w:tcPr>
          <w:p w:rsidR="00F537C4" w:rsidRPr="00D93064" w:rsidRDefault="00F537C4" w:rsidP="006C6B8F">
            <w:pPr>
              <w:rPr>
                <w:rFonts w:cs="Times New Roman"/>
                <w:b/>
                <w:sz w:val="24"/>
                <w:szCs w:val="24"/>
              </w:rPr>
            </w:pPr>
          </w:p>
        </w:tc>
      </w:tr>
    </w:tbl>
    <w:p w:rsidR="00F537C4" w:rsidRDefault="00F537C4" w:rsidP="00BE6778">
      <w:pPr>
        <w:pStyle w:val="Title"/>
        <w:rPr>
          <w:rFonts w:asciiTheme="minorHAnsi" w:hAnsiTheme="minorHAnsi"/>
        </w:rPr>
      </w:pPr>
    </w:p>
    <w:p w:rsidR="00731305" w:rsidRDefault="00731305" w:rsidP="00731305">
      <w:pPr>
        <w:pStyle w:val="Title"/>
        <w:pBdr>
          <w:bottom w:val="single" w:sz="8" w:space="5" w:color="4F81BD" w:themeColor="accent1"/>
        </w:pBdr>
        <w:spacing w:after="0"/>
        <w:rPr>
          <w:rFonts w:asciiTheme="minorHAnsi" w:hAnsiTheme="minorHAnsi"/>
          <w:b/>
          <w:sz w:val="32"/>
          <w:szCs w:val="32"/>
        </w:rPr>
      </w:pPr>
      <w:r>
        <w:rPr>
          <w:rFonts w:asciiTheme="minorHAnsi" w:hAnsiTheme="minorHAnsi"/>
          <w:b/>
          <w:sz w:val="32"/>
          <w:szCs w:val="32"/>
        </w:rPr>
        <w:t>Priority 4</w:t>
      </w:r>
      <w:r w:rsidRPr="00D93064">
        <w:rPr>
          <w:rFonts w:asciiTheme="minorHAnsi" w:hAnsiTheme="minorHAnsi"/>
          <w:b/>
          <w:sz w:val="32"/>
          <w:szCs w:val="32"/>
        </w:rPr>
        <w:t>:</w:t>
      </w:r>
      <w:r>
        <w:rPr>
          <w:rFonts w:asciiTheme="minorHAnsi" w:hAnsiTheme="minorHAnsi"/>
          <w:b/>
          <w:sz w:val="32"/>
          <w:szCs w:val="32"/>
        </w:rPr>
        <w:t xml:space="preserve"> </w:t>
      </w:r>
      <w:r w:rsidR="00DD4896">
        <w:rPr>
          <w:rFonts w:asciiTheme="minorHAnsi" w:hAnsiTheme="minorHAnsi"/>
          <w:b/>
          <w:sz w:val="32"/>
          <w:szCs w:val="32"/>
        </w:rPr>
        <w:t xml:space="preserve"> </w:t>
      </w:r>
      <w:r w:rsidR="00CB354F">
        <w:rPr>
          <w:rFonts w:asciiTheme="minorHAnsi" w:hAnsiTheme="minorHAnsi"/>
          <w:b/>
          <w:sz w:val="32"/>
          <w:szCs w:val="32"/>
        </w:rPr>
        <w:t>Securing children’s progress across early level – ELC focus</w:t>
      </w:r>
    </w:p>
    <w:p w:rsidR="00731305" w:rsidRPr="0076622D" w:rsidRDefault="00731305" w:rsidP="00731305">
      <w:pPr>
        <w:spacing w:after="0"/>
        <w:rPr>
          <w:rFonts w:eastAsiaTheme="majorEastAsia" w:cstheme="majorBidi"/>
          <w:b/>
          <w:color w:val="17365D" w:themeColor="text2" w:themeShade="BF"/>
          <w:spacing w:val="5"/>
          <w:kern w:val="28"/>
          <w:sz w:val="20"/>
          <w:szCs w:val="20"/>
        </w:rPr>
      </w:pPr>
    </w:p>
    <w:p w:rsidR="00731305" w:rsidRPr="004D488B" w:rsidRDefault="00731305" w:rsidP="00731305">
      <w:pPr>
        <w:pStyle w:val="Title"/>
        <w:pBdr>
          <w:bottom w:val="single" w:sz="8" w:space="5" w:color="4F81BD" w:themeColor="accent1"/>
        </w:pBdr>
        <w:spacing w:after="0"/>
        <w:rPr>
          <w:rFonts w:asciiTheme="minorHAnsi" w:hAnsiTheme="minorHAnsi"/>
          <w:b/>
          <w:i/>
          <w:sz w:val="32"/>
          <w:szCs w:val="32"/>
        </w:rPr>
      </w:pPr>
      <w:r w:rsidRPr="00D93064">
        <w:rPr>
          <w:noProof/>
          <w:highlight w:val="yellow"/>
          <w:lang w:eastAsia="en-GB"/>
        </w:rPr>
        <mc:AlternateContent>
          <mc:Choice Requires="wps">
            <w:drawing>
              <wp:anchor distT="0" distB="0" distL="114300" distR="114300" simplePos="0" relativeHeight="251732992" behindDoc="0" locked="0" layoutInCell="1" allowOverlap="1" wp14:anchorId="23D93FBB" wp14:editId="606EB7E8">
                <wp:simplePos x="0" y="0"/>
                <wp:positionH relativeFrom="column">
                  <wp:posOffset>8251189</wp:posOffset>
                </wp:positionH>
                <wp:positionV relativeFrom="paragraph">
                  <wp:posOffset>166370</wp:posOffset>
                </wp:positionV>
                <wp:extent cx="1476375" cy="5619750"/>
                <wp:effectExtent l="38100" t="38100" r="85725" b="1143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6197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scene3d>
                          <a:camera prst="orthographicFront"/>
                          <a:lightRig rig="threePt" dir="t"/>
                        </a:scene3d>
                        <a:sp3d>
                          <a:bevelT/>
                        </a:sp3d>
                      </wps:spPr>
                      <wps:txbx>
                        <w:txbxContent>
                          <w:p w:rsidR="00733671" w:rsidRPr="008A69E5" w:rsidRDefault="00733671" w:rsidP="00731305">
                            <w:pPr>
                              <w:spacing w:after="0" w:line="240" w:lineRule="auto"/>
                              <w:jc w:val="center"/>
                              <w:rPr>
                                <w:b/>
                                <w:sz w:val="24"/>
                                <w:szCs w:val="24"/>
                              </w:rPr>
                            </w:pPr>
                            <w:r w:rsidRPr="008A69E5">
                              <w:rPr>
                                <w:b/>
                                <w:sz w:val="24"/>
                                <w:szCs w:val="24"/>
                              </w:rPr>
                              <w:t>IMPACT OF</w:t>
                            </w:r>
                          </w:p>
                          <w:p w:rsidR="00733671" w:rsidRPr="008A69E5" w:rsidRDefault="00733671" w:rsidP="00731305">
                            <w:pPr>
                              <w:spacing w:after="0" w:line="240" w:lineRule="auto"/>
                              <w:jc w:val="center"/>
                              <w:rPr>
                                <w:b/>
                                <w:sz w:val="24"/>
                                <w:szCs w:val="24"/>
                              </w:rPr>
                            </w:pPr>
                            <w:r w:rsidRPr="008A69E5">
                              <w:rPr>
                                <w:b/>
                                <w:sz w:val="24"/>
                                <w:szCs w:val="24"/>
                              </w:rPr>
                              <w:t>IMPROVEMENT</w:t>
                            </w:r>
                          </w:p>
                          <w:p w:rsidR="00733671" w:rsidRPr="008A69E5" w:rsidRDefault="00733671" w:rsidP="00731305">
                            <w:pPr>
                              <w:spacing w:after="0" w:line="240" w:lineRule="auto"/>
                              <w:rPr>
                                <w:b/>
                                <w:szCs w:val="24"/>
                              </w:rPr>
                            </w:pPr>
                          </w:p>
                          <w:p w:rsidR="00733671" w:rsidRPr="008A69E5" w:rsidRDefault="00733671" w:rsidP="00731305">
                            <w:pPr>
                              <w:spacing w:after="0" w:line="240" w:lineRule="auto"/>
                              <w:rPr>
                                <w:b/>
                                <w:szCs w:val="24"/>
                              </w:rPr>
                            </w:pPr>
                          </w:p>
                          <w:p w:rsidR="00733671" w:rsidRPr="008A69E5" w:rsidRDefault="00733671" w:rsidP="00731305">
                            <w:pPr>
                              <w:spacing w:after="0" w:line="240" w:lineRule="auto"/>
                              <w:rPr>
                                <w:b/>
                                <w:szCs w:val="24"/>
                              </w:rPr>
                            </w:pPr>
                          </w:p>
                          <w:p w:rsidR="00733671" w:rsidRPr="008A69E5" w:rsidRDefault="00733671" w:rsidP="00731305">
                            <w:pPr>
                              <w:spacing w:after="0" w:line="240" w:lineRule="auto"/>
                              <w:rPr>
                                <w:b/>
                                <w:szCs w:val="24"/>
                              </w:rPr>
                            </w:pPr>
                          </w:p>
                          <w:p w:rsidR="00733671" w:rsidRPr="008A69E5" w:rsidRDefault="00733671" w:rsidP="00731305">
                            <w:pPr>
                              <w:spacing w:after="0" w:line="240" w:lineRule="auto"/>
                              <w:rPr>
                                <w:b/>
                                <w:szCs w:val="24"/>
                              </w:rPr>
                            </w:pPr>
                          </w:p>
                          <w:p w:rsidR="00733671" w:rsidRPr="008A69E5" w:rsidRDefault="00733671" w:rsidP="00731305">
                            <w:pPr>
                              <w:spacing w:after="0" w:line="240" w:lineRule="auto"/>
                              <w:rPr>
                                <w:b/>
                                <w:szCs w:val="24"/>
                              </w:rPr>
                            </w:pPr>
                          </w:p>
                          <w:p w:rsidR="00733671" w:rsidRDefault="00733671" w:rsidP="00731305">
                            <w:pPr>
                              <w:spacing w:after="0" w:line="240" w:lineRule="auto"/>
                              <w:rPr>
                                <w:b/>
                                <w:i/>
                                <w:sz w:val="24"/>
                                <w:szCs w:val="24"/>
                              </w:rPr>
                            </w:pPr>
                          </w:p>
                          <w:p w:rsidR="00733671" w:rsidRDefault="00733671" w:rsidP="00731305">
                            <w:pPr>
                              <w:spacing w:after="0" w:line="240" w:lineRule="auto"/>
                              <w:jc w:val="center"/>
                              <w:rPr>
                                <w:b/>
                                <w:i/>
                                <w:sz w:val="24"/>
                                <w:szCs w:val="24"/>
                              </w:rPr>
                            </w:pPr>
                          </w:p>
                          <w:p w:rsidR="00733671" w:rsidRDefault="00733671" w:rsidP="00731305">
                            <w:pPr>
                              <w:spacing w:after="0" w:line="240" w:lineRule="auto"/>
                              <w:jc w:val="center"/>
                              <w:rPr>
                                <w:b/>
                                <w:i/>
                                <w:sz w:val="24"/>
                                <w:szCs w:val="24"/>
                              </w:rPr>
                            </w:pPr>
                          </w:p>
                          <w:p w:rsidR="00733671" w:rsidRDefault="00733671" w:rsidP="00731305">
                            <w:pPr>
                              <w:spacing w:after="0" w:line="240" w:lineRule="auto"/>
                              <w:jc w:val="center"/>
                              <w:rPr>
                                <w:b/>
                                <w:i/>
                                <w:sz w:val="24"/>
                                <w:szCs w:val="24"/>
                              </w:rPr>
                            </w:pPr>
                          </w:p>
                          <w:p w:rsidR="00733671" w:rsidRPr="00EA7462" w:rsidRDefault="00733671" w:rsidP="00731305">
                            <w:pPr>
                              <w:spacing w:after="0" w:line="240" w:lineRule="auto"/>
                              <w:jc w:val="center"/>
                              <w:rPr>
                                <w:rFonts w:ascii="Comic Sans MS" w:hAnsi="Comic Sans MS"/>
                                <w:b/>
                                <w:i/>
                                <w:sz w:val="24"/>
                                <w:szCs w:val="24"/>
                              </w:rPr>
                            </w:pPr>
                            <w:r>
                              <w:rPr>
                                <w:b/>
                                <w:i/>
                                <w:sz w:val="24"/>
                                <w:szCs w:val="24"/>
                              </w:rPr>
                              <w:t>Publish in 2019-20</w:t>
                            </w:r>
                            <w:r w:rsidRPr="008A69E5">
                              <w:rPr>
                                <w:b/>
                                <w:i/>
                                <w:sz w:val="24"/>
                                <w:szCs w:val="24"/>
                              </w:rPr>
                              <w:t xml:space="preserve"> SIR, with reference to NIF priorities</w:t>
                            </w:r>
                          </w:p>
                          <w:p w:rsidR="00733671" w:rsidRPr="008A69E5" w:rsidRDefault="00733671" w:rsidP="00731305">
                            <w:pPr>
                              <w:spacing w:after="0" w:line="240" w:lineRule="auto"/>
                              <w:jc w:val="center"/>
                              <w:rPr>
                                <w:b/>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3D93FBB" id="Text Box 37" o:spid="_x0000_s1042" type="#_x0000_t202" style="position:absolute;margin-left:649.7pt;margin-top:13.1pt;width:116.25pt;height:4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" fillcolor="#bcbcbc">
                <v:fill color2="#ededed" rotate="t" angle="180" colors="0 #bcbcbc;22938f #d0d0d0;1 #ededed" focus="100%" type="gradient"/>
                <v:shadow on="t" color="black" opacity="24903f" origin=",.5" offset="0,.55556mm"/>
                <v:textbox>
                  <w:txbxContent>
                    <w:p w:rsidR="00733671" w:rsidRPr="008A69E5" w:rsidRDefault="00733671" w:rsidP="00731305">
                      <w:pPr>
                        <w:spacing w:after="0" w:line="240" w:lineRule="auto"/>
                        <w:jc w:val="center"/>
                        <w:rPr>
                          <w:b/>
                          <w:sz w:val="24"/>
                          <w:szCs w:val="24"/>
                        </w:rPr>
                      </w:pPr>
                      <w:r w:rsidRPr="008A69E5">
                        <w:rPr>
                          <w:b/>
                          <w:sz w:val="24"/>
                          <w:szCs w:val="24"/>
                        </w:rPr>
                        <w:t>IMPACT OF</w:t>
                      </w:r>
                    </w:p>
                    <w:p w:rsidR="00733671" w:rsidRPr="008A69E5" w:rsidRDefault="00733671" w:rsidP="00731305">
                      <w:pPr>
                        <w:spacing w:after="0" w:line="240" w:lineRule="auto"/>
                        <w:jc w:val="center"/>
                        <w:rPr>
                          <w:b/>
                          <w:sz w:val="24"/>
                          <w:szCs w:val="24"/>
                        </w:rPr>
                      </w:pPr>
                      <w:r w:rsidRPr="008A69E5">
                        <w:rPr>
                          <w:b/>
                          <w:sz w:val="24"/>
                          <w:szCs w:val="24"/>
                        </w:rPr>
                        <w:t>IMPROVEMENT</w:t>
                      </w:r>
                    </w:p>
                    <w:p w:rsidR="00733671" w:rsidRPr="008A69E5" w:rsidRDefault="00733671" w:rsidP="00731305">
                      <w:pPr>
                        <w:spacing w:after="0" w:line="240" w:lineRule="auto"/>
                        <w:rPr>
                          <w:b/>
                          <w:szCs w:val="24"/>
                        </w:rPr>
                      </w:pPr>
                    </w:p>
                    <w:p w:rsidR="00733671" w:rsidRPr="008A69E5" w:rsidRDefault="00733671" w:rsidP="00731305">
                      <w:pPr>
                        <w:spacing w:after="0" w:line="240" w:lineRule="auto"/>
                        <w:rPr>
                          <w:b/>
                          <w:szCs w:val="24"/>
                        </w:rPr>
                      </w:pPr>
                    </w:p>
                    <w:p w:rsidR="00733671" w:rsidRPr="008A69E5" w:rsidRDefault="00733671" w:rsidP="00731305">
                      <w:pPr>
                        <w:spacing w:after="0" w:line="240" w:lineRule="auto"/>
                        <w:rPr>
                          <w:b/>
                          <w:szCs w:val="24"/>
                        </w:rPr>
                      </w:pPr>
                    </w:p>
                    <w:p w:rsidR="00733671" w:rsidRPr="008A69E5" w:rsidRDefault="00733671" w:rsidP="00731305">
                      <w:pPr>
                        <w:spacing w:after="0" w:line="240" w:lineRule="auto"/>
                        <w:rPr>
                          <w:b/>
                          <w:szCs w:val="24"/>
                        </w:rPr>
                      </w:pPr>
                    </w:p>
                    <w:p w:rsidR="00733671" w:rsidRPr="008A69E5" w:rsidRDefault="00733671" w:rsidP="00731305">
                      <w:pPr>
                        <w:spacing w:after="0" w:line="240" w:lineRule="auto"/>
                        <w:rPr>
                          <w:b/>
                          <w:szCs w:val="24"/>
                        </w:rPr>
                      </w:pPr>
                    </w:p>
                    <w:p w:rsidR="00733671" w:rsidRPr="008A69E5" w:rsidRDefault="00733671" w:rsidP="00731305">
                      <w:pPr>
                        <w:spacing w:after="0" w:line="240" w:lineRule="auto"/>
                        <w:rPr>
                          <w:b/>
                          <w:szCs w:val="24"/>
                        </w:rPr>
                      </w:pPr>
                    </w:p>
                    <w:p w:rsidR="00733671" w:rsidRDefault="00733671" w:rsidP="00731305">
                      <w:pPr>
                        <w:spacing w:after="0" w:line="240" w:lineRule="auto"/>
                        <w:rPr>
                          <w:b/>
                          <w:i/>
                          <w:sz w:val="24"/>
                          <w:szCs w:val="24"/>
                        </w:rPr>
                      </w:pPr>
                    </w:p>
                    <w:p w:rsidR="00733671" w:rsidRDefault="00733671" w:rsidP="00731305">
                      <w:pPr>
                        <w:spacing w:after="0" w:line="240" w:lineRule="auto"/>
                        <w:jc w:val="center"/>
                        <w:rPr>
                          <w:b/>
                          <w:i/>
                          <w:sz w:val="24"/>
                          <w:szCs w:val="24"/>
                        </w:rPr>
                      </w:pPr>
                    </w:p>
                    <w:p w:rsidR="00733671" w:rsidRDefault="00733671" w:rsidP="00731305">
                      <w:pPr>
                        <w:spacing w:after="0" w:line="240" w:lineRule="auto"/>
                        <w:jc w:val="center"/>
                        <w:rPr>
                          <w:b/>
                          <w:i/>
                          <w:sz w:val="24"/>
                          <w:szCs w:val="24"/>
                        </w:rPr>
                      </w:pPr>
                    </w:p>
                    <w:p w:rsidR="00733671" w:rsidRDefault="00733671" w:rsidP="00731305">
                      <w:pPr>
                        <w:spacing w:after="0" w:line="240" w:lineRule="auto"/>
                        <w:jc w:val="center"/>
                        <w:rPr>
                          <w:b/>
                          <w:i/>
                          <w:sz w:val="24"/>
                          <w:szCs w:val="24"/>
                        </w:rPr>
                      </w:pPr>
                    </w:p>
                    <w:p w:rsidR="00733671" w:rsidRPr="00EA7462" w:rsidRDefault="00733671" w:rsidP="00731305">
                      <w:pPr>
                        <w:spacing w:after="0" w:line="240" w:lineRule="auto"/>
                        <w:jc w:val="center"/>
                        <w:rPr>
                          <w:rFonts w:ascii="Comic Sans MS" w:hAnsi="Comic Sans MS"/>
                          <w:b/>
                          <w:i/>
                          <w:sz w:val="24"/>
                          <w:szCs w:val="24"/>
                        </w:rPr>
                      </w:pPr>
                      <w:r>
                        <w:rPr>
                          <w:b/>
                          <w:i/>
                          <w:sz w:val="24"/>
                          <w:szCs w:val="24"/>
                        </w:rPr>
                        <w:t>Publish in 2019-20</w:t>
                      </w:r>
                      <w:r w:rsidRPr="008A69E5">
                        <w:rPr>
                          <w:b/>
                          <w:i/>
                          <w:sz w:val="24"/>
                          <w:szCs w:val="24"/>
                        </w:rPr>
                        <w:t xml:space="preserve"> SIR, with reference to NIF priorities</w:t>
                      </w:r>
                    </w:p>
                    <w:p w:rsidR="00733671" w:rsidRPr="008A69E5" w:rsidRDefault="00733671" w:rsidP="00731305">
                      <w:pPr>
                        <w:spacing w:after="0" w:line="240" w:lineRule="auto"/>
                        <w:jc w:val="center"/>
                        <w:rPr>
                          <w:b/>
                          <w:szCs w:val="24"/>
                        </w:rPr>
                      </w:pPr>
                    </w:p>
                  </w:txbxContent>
                </v:textbox>
              </v:shape>
            </w:pict>
          </mc:Fallback>
        </mc:AlternateContent>
      </w:r>
      <w:r w:rsidRPr="00D93064">
        <w:rPr>
          <w:noProof/>
          <w:highlight w:val="yellow"/>
          <w:lang w:eastAsia="en-GB"/>
        </w:rPr>
        <mc:AlternateContent>
          <mc:Choice Requires="wps">
            <w:drawing>
              <wp:anchor distT="0" distB="0" distL="114300" distR="114300" simplePos="0" relativeHeight="251730944" behindDoc="0" locked="0" layoutInCell="1" allowOverlap="1" wp14:anchorId="12922A5B" wp14:editId="0C6FAE31">
                <wp:simplePos x="0" y="0"/>
                <wp:positionH relativeFrom="column">
                  <wp:posOffset>5955665</wp:posOffset>
                </wp:positionH>
                <wp:positionV relativeFrom="paragraph">
                  <wp:posOffset>147320</wp:posOffset>
                </wp:positionV>
                <wp:extent cx="1971675" cy="5619750"/>
                <wp:effectExtent l="76200" t="38100" r="104775" b="11430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619750"/>
                        </a:xfrm>
                        <a:prstGeom prst="rect">
                          <a:avLst/>
                        </a:prstGeom>
                        <a:solidFill>
                          <a:srgbClr val="92D050"/>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33671" w:rsidRDefault="00733671" w:rsidP="00731305">
                            <w:pPr>
                              <w:spacing w:after="0" w:line="240" w:lineRule="auto"/>
                              <w:jc w:val="center"/>
                              <w:rPr>
                                <w:b/>
                                <w:sz w:val="40"/>
                                <w:szCs w:val="40"/>
                              </w:rPr>
                            </w:pPr>
                          </w:p>
                          <w:p w:rsidR="00733671" w:rsidRPr="003F7E71" w:rsidRDefault="00733671" w:rsidP="00731305">
                            <w:pPr>
                              <w:spacing w:after="0" w:line="240" w:lineRule="auto"/>
                              <w:jc w:val="center"/>
                              <w:rPr>
                                <w:b/>
                                <w:sz w:val="40"/>
                                <w:szCs w:val="40"/>
                              </w:rPr>
                            </w:pPr>
                            <w:r w:rsidRPr="003F7E71">
                              <w:rPr>
                                <w:b/>
                                <w:sz w:val="40"/>
                                <w:szCs w:val="40"/>
                              </w:rPr>
                              <w:t xml:space="preserve">SUCCESSES &amp; ACHIEVEMENT </w:t>
                            </w:r>
                          </w:p>
                          <w:p w:rsidR="00733671" w:rsidRPr="008A69E5" w:rsidRDefault="00733671" w:rsidP="00731305">
                            <w:pPr>
                              <w:pStyle w:val="ListParagraph"/>
                              <w:spacing w:after="0" w:line="240" w:lineRule="auto"/>
                              <w:ind w:left="284"/>
                              <w:rPr>
                                <w:sz w:val="20"/>
                                <w:szCs w:val="20"/>
                              </w:rPr>
                            </w:pPr>
                          </w:p>
                          <w:p w:rsidR="00733671" w:rsidRPr="008A69E5" w:rsidRDefault="00733671" w:rsidP="00731305">
                            <w:pPr>
                              <w:pStyle w:val="ListParagraph"/>
                              <w:spacing w:after="0" w:line="240" w:lineRule="auto"/>
                              <w:ind w:left="284"/>
                              <w:rPr>
                                <w:sz w:val="20"/>
                                <w:szCs w:val="20"/>
                              </w:rPr>
                            </w:pPr>
                          </w:p>
                          <w:p w:rsidR="00733671" w:rsidRPr="00D02EB7" w:rsidRDefault="00733671" w:rsidP="00731305">
                            <w:pPr>
                              <w:pStyle w:val="ListParagraph"/>
                              <w:spacing w:after="0" w:line="240" w:lineRule="auto"/>
                              <w:ind w:left="284"/>
                              <w:rPr>
                                <w:sz w:val="20"/>
                                <w:szCs w:val="20"/>
                              </w:rPr>
                            </w:pPr>
                          </w:p>
                          <w:p w:rsidR="00733671" w:rsidRPr="00D02EB7" w:rsidRDefault="00733671" w:rsidP="00731305">
                            <w:pPr>
                              <w:pStyle w:val="ListParagraph"/>
                              <w:spacing w:after="0" w:line="240" w:lineRule="auto"/>
                              <w:ind w:left="284"/>
                              <w:jc w:val="center"/>
                              <w:rPr>
                                <w:b/>
                                <w:sz w:val="24"/>
                                <w:szCs w:val="24"/>
                              </w:rPr>
                            </w:pPr>
                          </w:p>
                          <w:p w:rsidR="00733671" w:rsidRPr="00D02EB7" w:rsidRDefault="00733671" w:rsidP="00731305">
                            <w:pPr>
                              <w:pStyle w:val="ListParagraph"/>
                              <w:spacing w:after="0" w:line="240" w:lineRule="auto"/>
                              <w:ind w:left="284"/>
                              <w:jc w:val="center"/>
                              <w:rPr>
                                <w:b/>
                                <w:sz w:val="24"/>
                                <w:szCs w:val="24"/>
                              </w:rPr>
                            </w:pPr>
                            <w:r w:rsidRPr="00D02EB7">
                              <w:rPr>
                                <w:b/>
                                <w:sz w:val="24"/>
                                <w:szCs w:val="24"/>
                              </w:rPr>
                              <w:t>3.2 fully embed the ELC tracking system to support progress in communication, early language, mathetmatics and HWB</w:t>
                            </w:r>
                          </w:p>
                          <w:p w:rsidR="00733671" w:rsidRPr="00D02EB7" w:rsidRDefault="00733671" w:rsidP="00731305">
                            <w:pPr>
                              <w:pStyle w:val="ListParagraph"/>
                              <w:spacing w:after="0" w:line="240" w:lineRule="auto"/>
                              <w:ind w:left="284"/>
                              <w:jc w:val="center"/>
                              <w:rPr>
                                <w:b/>
                                <w:sz w:val="24"/>
                                <w:szCs w:val="24"/>
                              </w:rPr>
                            </w:pPr>
                          </w:p>
                          <w:p w:rsidR="00733671" w:rsidRPr="00D02EB7" w:rsidRDefault="00733671" w:rsidP="00731305">
                            <w:pPr>
                              <w:pStyle w:val="ListParagraph"/>
                              <w:spacing w:after="0" w:line="240" w:lineRule="auto"/>
                              <w:ind w:left="284"/>
                              <w:jc w:val="center"/>
                              <w:rPr>
                                <w:b/>
                                <w:sz w:val="24"/>
                                <w:szCs w:val="24"/>
                              </w:rPr>
                            </w:pPr>
                            <w:r w:rsidRPr="00D02EB7">
                              <w:rPr>
                                <w:b/>
                                <w:sz w:val="24"/>
                                <w:szCs w:val="24"/>
                              </w:rPr>
                              <w:t xml:space="preserve">3.1 fully embed the wellbeing indicators into the ethos and life of the ELC </w:t>
                            </w:r>
                          </w:p>
                          <w:p w:rsidR="00733671" w:rsidRDefault="00733671" w:rsidP="00731305">
                            <w:pPr>
                              <w:pStyle w:val="ListParagraph"/>
                              <w:spacing w:after="0" w:line="240" w:lineRule="auto"/>
                              <w:ind w:left="284"/>
                              <w:jc w:val="center"/>
                              <w:rPr>
                                <w:b/>
                                <w:i/>
                                <w:sz w:val="24"/>
                                <w:szCs w:val="24"/>
                              </w:rPr>
                            </w:pPr>
                          </w:p>
                          <w:p w:rsidR="00733671" w:rsidRDefault="00733671" w:rsidP="00731305">
                            <w:pPr>
                              <w:pStyle w:val="ListParagraph"/>
                              <w:spacing w:after="0" w:line="240" w:lineRule="auto"/>
                              <w:ind w:left="284"/>
                              <w:jc w:val="center"/>
                              <w:rPr>
                                <w:b/>
                                <w:i/>
                                <w:sz w:val="24"/>
                                <w:szCs w:val="24"/>
                              </w:rPr>
                            </w:pPr>
                          </w:p>
                          <w:p w:rsidR="00733671" w:rsidRPr="00EA7462" w:rsidRDefault="00733671" w:rsidP="00731305">
                            <w:pPr>
                              <w:pStyle w:val="ListParagraph"/>
                              <w:spacing w:after="0" w:line="240" w:lineRule="auto"/>
                              <w:ind w:left="284"/>
                              <w:jc w:val="center"/>
                              <w:rPr>
                                <w:rFonts w:ascii="Comic Sans MS" w:hAnsi="Comic Sans MS"/>
                                <w:b/>
                                <w:i/>
                                <w:sz w:val="24"/>
                                <w:szCs w:val="24"/>
                              </w:rPr>
                            </w:pPr>
                          </w:p>
                          <w:p w:rsidR="00733671" w:rsidRPr="008A69E5" w:rsidRDefault="00733671" w:rsidP="00731305">
                            <w:pPr>
                              <w:pStyle w:val="ListParagraph"/>
                              <w:spacing w:after="0" w:line="240" w:lineRule="auto"/>
                              <w:ind w:left="284"/>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2922A5B" id="_x0000_s1043" type="#_x0000_t202" style="position:absolute;margin-left:468.95pt;margin-top:11.6pt;width:155.25pt;height:4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" fillcolor="#92d050" stroked="f">
                <v:shadow on="t" color="black" opacity="20971f" offset="0,2.2pt"/>
                <v:textbox>
                  <w:txbxContent>
                    <w:p w:rsidR="00733671" w:rsidRDefault="00733671" w:rsidP="00731305">
                      <w:pPr>
                        <w:spacing w:after="0" w:line="240" w:lineRule="auto"/>
                        <w:jc w:val="center"/>
                        <w:rPr>
                          <w:b/>
                          <w:sz w:val="40"/>
                          <w:szCs w:val="40"/>
                        </w:rPr>
                      </w:pPr>
                    </w:p>
                    <w:p w:rsidR="00733671" w:rsidRPr="003F7E71" w:rsidRDefault="00733671" w:rsidP="00731305">
                      <w:pPr>
                        <w:spacing w:after="0" w:line="240" w:lineRule="auto"/>
                        <w:jc w:val="center"/>
                        <w:rPr>
                          <w:b/>
                          <w:sz w:val="40"/>
                          <w:szCs w:val="40"/>
                        </w:rPr>
                      </w:pPr>
                      <w:r w:rsidRPr="003F7E71">
                        <w:rPr>
                          <w:b/>
                          <w:sz w:val="40"/>
                          <w:szCs w:val="40"/>
                        </w:rPr>
                        <w:t xml:space="preserve">SUCCESSES &amp; ACHIEVEMENT </w:t>
                      </w:r>
                    </w:p>
                    <w:p w:rsidR="00733671" w:rsidRPr="008A69E5" w:rsidRDefault="00733671" w:rsidP="00731305">
                      <w:pPr>
                        <w:pStyle w:val="ListParagraph"/>
                        <w:spacing w:after="0" w:line="240" w:lineRule="auto"/>
                        <w:ind w:left="284"/>
                        <w:rPr>
                          <w:sz w:val="20"/>
                          <w:szCs w:val="20"/>
                        </w:rPr>
                      </w:pPr>
                    </w:p>
                    <w:p w:rsidR="00733671" w:rsidRPr="008A69E5" w:rsidRDefault="00733671" w:rsidP="00731305">
                      <w:pPr>
                        <w:pStyle w:val="ListParagraph"/>
                        <w:spacing w:after="0" w:line="240" w:lineRule="auto"/>
                        <w:ind w:left="284"/>
                        <w:rPr>
                          <w:sz w:val="20"/>
                          <w:szCs w:val="20"/>
                        </w:rPr>
                      </w:pPr>
                    </w:p>
                    <w:p w:rsidR="00733671" w:rsidRPr="00D02EB7" w:rsidRDefault="00733671" w:rsidP="00731305">
                      <w:pPr>
                        <w:pStyle w:val="ListParagraph"/>
                        <w:spacing w:after="0" w:line="240" w:lineRule="auto"/>
                        <w:ind w:left="284"/>
                        <w:rPr>
                          <w:sz w:val="20"/>
                          <w:szCs w:val="20"/>
                        </w:rPr>
                      </w:pPr>
                    </w:p>
                    <w:p w:rsidR="00733671" w:rsidRPr="00D02EB7" w:rsidRDefault="00733671" w:rsidP="00731305">
                      <w:pPr>
                        <w:pStyle w:val="ListParagraph"/>
                        <w:spacing w:after="0" w:line="240" w:lineRule="auto"/>
                        <w:ind w:left="284"/>
                        <w:jc w:val="center"/>
                        <w:rPr>
                          <w:b/>
                          <w:sz w:val="24"/>
                          <w:szCs w:val="24"/>
                        </w:rPr>
                      </w:pPr>
                    </w:p>
                    <w:p w:rsidR="00733671" w:rsidRPr="00D02EB7" w:rsidRDefault="00733671" w:rsidP="00731305">
                      <w:pPr>
                        <w:pStyle w:val="ListParagraph"/>
                        <w:spacing w:after="0" w:line="240" w:lineRule="auto"/>
                        <w:ind w:left="284"/>
                        <w:jc w:val="center"/>
                        <w:rPr>
                          <w:b/>
                          <w:sz w:val="24"/>
                          <w:szCs w:val="24"/>
                        </w:rPr>
                      </w:pPr>
                      <w:r w:rsidRPr="00D02EB7">
                        <w:rPr>
                          <w:b/>
                          <w:sz w:val="24"/>
                          <w:szCs w:val="24"/>
                        </w:rPr>
                        <w:t>3.2 fully embed the ELC tracking system to support progress in communication, early language, mathetmatics and HWB</w:t>
                      </w:r>
                    </w:p>
                    <w:p w:rsidR="00733671" w:rsidRPr="00D02EB7" w:rsidRDefault="00733671" w:rsidP="00731305">
                      <w:pPr>
                        <w:pStyle w:val="ListParagraph"/>
                        <w:spacing w:after="0" w:line="240" w:lineRule="auto"/>
                        <w:ind w:left="284"/>
                        <w:jc w:val="center"/>
                        <w:rPr>
                          <w:b/>
                          <w:sz w:val="24"/>
                          <w:szCs w:val="24"/>
                        </w:rPr>
                      </w:pPr>
                    </w:p>
                    <w:p w:rsidR="00733671" w:rsidRPr="00D02EB7" w:rsidRDefault="00733671" w:rsidP="00731305">
                      <w:pPr>
                        <w:pStyle w:val="ListParagraph"/>
                        <w:spacing w:after="0" w:line="240" w:lineRule="auto"/>
                        <w:ind w:left="284"/>
                        <w:jc w:val="center"/>
                        <w:rPr>
                          <w:b/>
                          <w:sz w:val="24"/>
                          <w:szCs w:val="24"/>
                        </w:rPr>
                      </w:pPr>
                      <w:r w:rsidRPr="00D02EB7">
                        <w:rPr>
                          <w:b/>
                          <w:sz w:val="24"/>
                          <w:szCs w:val="24"/>
                        </w:rPr>
                        <w:t xml:space="preserve">3.1 fully embed the wellbeing indicators into the ethos and life of the ELC </w:t>
                      </w:r>
                    </w:p>
                    <w:p w:rsidR="00733671" w:rsidRDefault="00733671" w:rsidP="00731305">
                      <w:pPr>
                        <w:pStyle w:val="ListParagraph"/>
                        <w:spacing w:after="0" w:line="240" w:lineRule="auto"/>
                        <w:ind w:left="284"/>
                        <w:jc w:val="center"/>
                        <w:rPr>
                          <w:b/>
                          <w:i/>
                          <w:sz w:val="24"/>
                          <w:szCs w:val="24"/>
                        </w:rPr>
                      </w:pPr>
                    </w:p>
                    <w:p w:rsidR="00733671" w:rsidRDefault="00733671" w:rsidP="00731305">
                      <w:pPr>
                        <w:pStyle w:val="ListParagraph"/>
                        <w:spacing w:after="0" w:line="240" w:lineRule="auto"/>
                        <w:ind w:left="284"/>
                        <w:jc w:val="center"/>
                        <w:rPr>
                          <w:b/>
                          <w:i/>
                          <w:sz w:val="24"/>
                          <w:szCs w:val="24"/>
                        </w:rPr>
                      </w:pPr>
                    </w:p>
                    <w:p w:rsidR="00733671" w:rsidRPr="00EA7462" w:rsidRDefault="00733671" w:rsidP="00731305">
                      <w:pPr>
                        <w:pStyle w:val="ListParagraph"/>
                        <w:spacing w:after="0" w:line="240" w:lineRule="auto"/>
                        <w:ind w:left="284"/>
                        <w:jc w:val="center"/>
                        <w:rPr>
                          <w:rFonts w:ascii="Comic Sans MS" w:hAnsi="Comic Sans MS"/>
                          <w:b/>
                          <w:i/>
                          <w:sz w:val="24"/>
                          <w:szCs w:val="24"/>
                        </w:rPr>
                      </w:pPr>
                    </w:p>
                    <w:p w:rsidR="00733671" w:rsidRPr="008A69E5" w:rsidRDefault="00733671" w:rsidP="00731305">
                      <w:pPr>
                        <w:pStyle w:val="ListParagraph"/>
                        <w:spacing w:after="0" w:line="240" w:lineRule="auto"/>
                        <w:ind w:left="284"/>
                        <w:rPr>
                          <w:sz w:val="20"/>
                          <w:szCs w:val="20"/>
                        </w:rPr>
                      </w:pPr>
                    </w:p>
                  </w:txbxContent>
                </v:textbox>
              </v:shape>
            </w:pict>
          </mc:Fallback>
        </mc:AlternateContent>
      </w:r>
      <w:r w:rsidRPr="00D93064">
        <w:rPr>
          <w:noProof/>
          <w:highlight w:val="yellow"/>
          <w:lang w:eastAsia="en-GB"/>
        </w:rPr>
        <mc:AlternateContent>
          <mc:Choice Requires="wps">
            <w:drawing>
              <wp:anchor distT="0" distB="0" distL="114300" distR="114300" simplePos="0" relativeHeight="251728896" behindDoc="0" locked="0" layoutInCell="1" allowOverlap="1" wp14:anchorId="337A4C11" wp14:editId="75C4FFD7">
                <wp:simplePos x="0" y="0"/>
                <wp:positionH relativeFrom="column">
                  <wp:posOffset>3593465</wp:posOffset>
                </wp:positionH>
                <wp:positionV relativeFrom="paragraph">
                  <wp:posOffset>147320</wp:posOffset>
                </wp:positionV>
                <wp:extent cx="2028825" cy="5638800"/>
                <wp:effectExtent l="76200" t="38100" r="104775" b="11430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638800"/>
                        </a:xfrm>
                        <a:prstGeom prst="rect">
                          <a:avLst/>
                        </a:prstGeom>
                        <a:solidFill>
                          <a:srgbClr val="FFC000"/>
                        </a:solidFill>
                        <a:ln w="38100"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33671" w:rsidRDefault="00733671" w:rsidP="00731305">
                            <w:pPr>
                              <w:jc w:val="center"/>
                              <w:rPr>
                                <w:b/>
                                <w:sz w:val="40"/>
                                <w:szCs w:val="40"/>
                              </w:rPr>
                            </w:pPr>
                          </w:p>
                          <w:p w:rsidR="00733671" w:rsidRPr="003F7E71" w:rsidRDefault="00733671" w:rsidP="00731305">
                            <w:pPr>
                              <w:jc w:val="center"/>
                              <w:rPr>
                                <w:b/>
                                <w:sz w:val="40"/>
                                <w:szCs w:val="40"/>
                              </w:rPr>
                            </w:pPr>
                            <w:r>
                              <w:rPr>
                                <w:b/>
                                <w:sz w:val="40"/>
                                <w:szCs w:val="40"/>
                              </w:rPr>
                              <w:t>LEARNING PROVIS</w:t>
                            </w:r>
                            <w:r w:rsidRPr="003F7E71">
                              <w:rPr>
                                <w:b/>
                                <w:sz w:val="40"/>
                                <w:szCs w:val="40"/>
                              </w:rPr>
                              <w:t>ION</w:t>
                            </w:r>
                          </w:p>
                          <w:p w:rsidR="00733671" w:rsidRPr="00E204D7" w:rsidRDefault="00733671" w:rsidP="00232468">
                            <w:pPr>
                              <w:pStyle w:val="ListParagraph"/>
                              <w:spacing w:after="0" w:line="240" w:lineRule="auto"/>
                              <w:ind w:left="284"/>
                              <w:jc w:val="center"/>
                              <w:rPr>
                                <w:b/>
                                <w:sz w:val="2"/>
                                <w:szCs w:val="24"/>
                              </w:rPr>
                            </w:pPr>
                          </w:p>
                          <w:p w:rsidR="00733671" w:rsidRDefault="00733671" w:rsidP="00232468">
                            <w:pPr>
                              <w:spacing w:after="0" w:line="240" w:lineRule="auto"/>
                              <w:jc w:val="center"/>
                              <w:rPr>
                                <w:b/>
                                <w:sz w:val="24"/>
                                <w:szCs w:val="24"/>
                              </w:rPr>
                            </w:pPr>
                            <w:r w:rsidRPr="00232468">
                              <w:rPr>
                                <w:b/>
                                <w:sz w:val="24"/>
                                <w:szCs w:val="24"/>
                              </w:rPr>
                              <w:t xml:space="preserve">2.3 and 2.2 Embedding Emergent Literacy and core Numeracy skills in new </w:t>
                            </w:r>
                            <w:r>
                              <w:rPr>
                                <w:b/>
                                <w:sz w:val="24"/>
                                <w:szCs w:val="24"/>
                              </w:rPr>
                              <w:t xml:space="preserve">core provision and responsive </w:t>
                            </w:r>
                            <w:r w:rsidRPr="00232468">
                              <w:rPr>
                                <w:b/>
                                <w:sz w:val="24"/>
                                <w:szCs w:val="24"/>
                              </w:rPr>
                              <w:t>planning format</w:t>
                            </w:r>
                            <w:r>
                              <w:rPr>
                                <w:b/>
                                <w:sz w:val="24"/>
                                <w:szCs w:val="24"/>
                              </w:rPr>
                              <w:t>s and in practice, using STEM as a vehicle for this.</w:t>
                            </w:r>
                          </w:p>
                          <w:p w:rsidR="00733671" w:rsidRPr="00E204D7" w:rsidRDefault="00733671" w:rsidP="00232468">
                            <w:pPr>
                              <w:spacing w:after="0" w:line="240" w:lineRule="auto"/>
                              <w:jc w:val="center"/>
                              <w:rPr>
                                <w:b/>
                                <w:sz w:val="6"/>
                                <w:szCs w:val="24"/>
                              </w:rPr>
                            </w:pPr>
                          </w:p>
                          <w:p w:rsidR="00733671" w:rsidRDefault="00733671" w:rsidP="00232468">
                            <w:pPr>
                              <w:spacing w:after="0" w:line="240" w:lineRule="auto"/>
                              <w:jc w:val="center"/>
                              <w:rPr>
                                <w:b/>
                                <w:sz w:val="24"/>
                                <w:szCs w:val="24"/>
                              </w:rPr>
                            </w:pPr>
                            <w:r>
                              <w:rPr>
                                <w:b/>
                                <w:sz w:val="24"/>
                                <w:szCs w:val="24"/>
                              </w:rPr>
                              <w:t>2.4 Implement planned small group or individual intervention time in response to need</w:t>
                            </w:r>
                          </w:p>
                          <w:p w:rsidR="00733671" w:rsidRPr="00E204D7" w:rsidRDefault="00733671" w:rsidP="00232468">
                            <w:pPr>
                              <w:spacing w:after="0" w:line="240" w:lineRule="auto"/>
                              <w:jc w:val="center"/>
                              <w:rPr>
                                <w:b/>
                                <w:sz w:val="6"/>
                                <w:szCs w:val="24"/>
                              </w:rPr>
                            </w:pPr>
                          </w:p>
                          <w:p w:rsidR="00733671" w:rsidRDefault="00733671" w:rsidP="00232468">
                            <w:pPr>
                              <w:spacing w:after="0" w:line="240" w:lineRule="auto"/>
                              <w:jc w:val="center"/>
                              <w:rPr>
                                <w:b/>
                                <w:sz w:val="24"/>
                                <w:szCs w:val="24"/>
                              </w:rPr>
                            </w:pPr>
                            <w:r>
                              <w:rPr>
                                <w:b/>
                                <w:sz w:val="24"/>
                                <w:szCs w:val="24"/>
                              </w:rPr>
                              <w:t>2.2 stronger focus on local community and environment for learning</w:t>
                            </w:r>
                          </w:p>
                          <w:p w:rsidR="00733671" w:rsidRPr="00E204D7" w:rsidRDefault="00733671" w:rsidP="00E204D7">
                            <w:pPr>
                              <w:spacing w:after="0" w:line="240" w:lineRule="auto"/>
                              <w:rPr>
                                <w:sz w:val="2"/>
                                <w:szCs w:val="20"/>
                              </w:rPr>
                            </w:pPr>
                          </w:p>
                          <w:p w:rsidR="00733671" w:rsidRPr="00E204D7" w:rsidRDefault="00733671" w:rsidP="00E204D7">
                            <w:pPr>
                              <w:pStyle w:val="ListParagraph"/>
                              <w:spacing w:after="0" w:line="240" w:lineRule="auto"/>
                              <w:ind w:left="284"/>
                              <w:jc w:val="center"/>
                              <w:rPr>
                                <w:b/>
                                <w:sz w:val="24"/>
                                <w:szCs w:val="24"/>
                              </w:rPr>
                            </w:pPr>
                            <w:r w:rsidRPr="00E204D7">
                              <w:rPr>
                                <w:b/>
                                <w:sz w:val="24"/>
                                <w:szCs w:val="24"/>
                              </w:rPr>
                              <w:t>2.5 and 2.7</w:t>
                            </w:r>
                          </w:p>
                          <w:p w:rsidR="00733671" w:rsidRPr="00E204D7" w:rsidRDefault="00733671" w:rsidP="00E204D7">
                            <w:pPr>
                              <w:pStyle w:val="ListParagraph"/>
                              <w:spacing w:after="0" w:line="240" w:lineRule="auto"/>
                              <w:ind w:left="284"/>
                              <w:jc w:val="center"/>
                              <w:rPr>
                                <w:b/>
                                <w:sz w:val="24"/>
                                <w:szCs w:val="24"/>
                              </w:rPr>
                            </w:pPr>
                            <w:r w:rsidRPr="00E204D7">
                              <w:rPr>
                                <w:b/>
                                <w:sz w:val="24"/>
                                <w:szCs w:val="24"/>
                              </w:rPr>
                              <w:t>Through partnership working, implement more varied family learning programmes to support learning and wellbeing</w:t>
                            </w:r>
                          </w:p>
                          <w:p w:rsidR="00733671" w:rsidRDefault="00733671" w:rsidP="00232468">
                            <w:pPr>
                              <w:spacing w:after="0" w:line="240" w:lineRule="auto"/>
                              <w:jc w:val="center"/>
                              <w:rPr>
                                <w:b/>
                                <w:sz w:val="24"/>
                                <w:szCs w:val="24"/>
                              </w:rPr>
                            </w:pPr>
                          </w:p>
                          <w:p w:rsidR="00733671" w:rsidRDefault="00733671" w:rsidP="00232468">
                            <w:pPr>
                              <w:spacing w:after="0" w:line="240" w:lineRule="auto"/>
                              <w:jc w:val="center"/>
                              <w:rPr>
                                <w:b/>
                                <w:sz w:val="24"/>
                                <w:szCs w:val="24"/>
                              </w:rPr>
                            </w:pPr>
                          </w:p>
                          <w:p w:rsidR="00733671" w:rsidRPr="00232468" w:rsidRDefault="00733671" w:rsidP="00232468">
                            <w:pPr>
                              <w:spacing w:after="0" w:line="240" w:lineRule="auto"/>
                              <w:jc w:val="center"/>
                              <w:rPr>
                                <w:b/>
                                <w:sz w:val="24"/>
                                <w:szCs w:val="24"/>
                              </w:rPr>
                            </w:pPr>
                          </w:p>
                          <w:p w:rsidR="00733671" w:rsidRPr="008A69E5" w:rsidRDefault="00733671" w:rsidP="00731305">
                            <w:pPr>
                              <w:pStyle w:val="ListParagraph"/>
                              <w:spacing w:after="0" w:line="240" w:lineRule="auto"/>
                              <w:ind w:left="284"/>
                              <w:rPr>
                                <w:sz w:val="24"/>
                                <w:szCs w:val="24"/>
                              </w:rPr>
                            </w:pPr>
                          </w:p>
                          <w:p w:rsidR="00733671" w:rsidRDefault="00733671" w:rsidP="00731305">
                            <w:pPr>
                              <w:spacing w:after="0" w:line="240" w:lineRule="auto"/>
                              <w:rPr>
                                <w:sz w:val="24"/>
                                <w:szCs w:val="24"/>
                              </w:rPr>
                            </w:pPr>
                          </w:p>
                          <w:p w:rsidR="00733671" w:rsidRPr="008A69E5" w:rsidRDefault="00733671" w:rsidP="00731305">
                            <w:pPr>
                              <w:pStyle w:val="ListParagraph"/>
                              <w:spacing w:after="0" w:line="240" w:lineRule="auto"/>
                              <w:ind w:left="284"/>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37A4C11" id="_x0000_s1044" type="#_x0000_t202" style="position:absolute;margin-left:282.95pt;margin-top:11.6pt;width:159.75pt;height:4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" fillcolor="#ffc000" stroked="f" strokeweight="3pt">
                <v:shadow on="t" color="black" opacity="20971f" offset="0,2.2pt"/>
                <v:textbox>
                  <w:txbxContent>
                    <w:p w:rsidR="00733671" w:rsidRDefault="00733671" w:rsidP="00731305">
                      <w:pPr>
                        <w:jc w:val="center"/>
                        <w:rPr>
                          <w:b/>
                          <w:sz w:val="40"/>
                          <w:szCs w:val="40"/>
                        </w:rPr>
                      </w:pPr>
                    </w:p>
                    <w:p w:rsidR="00733671" w:rsidRPr="003F7E71" w:rsidRDefault="00733671" w:rsidP="00731305">
                      <w:pPr>
                        <w:jc w:val="center"/>
                        <w:rPr>
                          <w:b/>
                          <w:sz w:val="40"/>
                          <w:szCs w:val="40"/>
                        </w:rPr>
                      </w:pPr>
                      <w:r>
                        <w:rPr>
                          <w:b/>
                          <w:sz w:val="40"/>
                          <w:szCs w:val="40"/>
                        </w:rPr>
                        <w:t>LEARNING PROVIS</w:t>
                      </w:r>
                      <w:r w:rsidRPr="003F7E71">
                        <w:rPr>
                          <w:b/>
                          <w:sz w:val="40"/>
                          <w:szCs w:val="40"/>
                        </w:rPr>
                        <w:t>ION</w:t>
                      </w:r>
                    </w:p>
                    <w:p w:rsidR="00733671" w:rsidRPr="00E204D7" w:rsidRDefault="00733671" w:rsidP="00232468">
                      <w:pPr>
                        <w:pStyle w:val="ListParagraph"/>
                        <w:spacing w:after="0" w:line="240" w:lineRule="auto"/>
                        <w:ind w:left="284"/>
                        <w:jc w:val="center"/>
                        <w:rPr>
                          <w:b/>
                          <w:sz w:val="2"/>
                          <w:szCs w:val="24"/>
                        </w:rPr>
                      </w:pPr>
                    </w:p>
                    <w:p w:rsidR="00733671" w:rsidRDefault="00733671" w:rsidP="00232468">
                      <w:pPr>
                        <w:spacing w:after="0" w:line="240" w:lineRule="auto"/>
                        <w:jc w:val="center"/>
                        <w:rPr>
                          <w:b/>
                          <w:sz w:val="24"/>
                          <w:szCs w:val="24"/>
                        </w:rPr>
                      </w:pPr>
                      <w:r w:rsidRPr="00232468">
                        <w:rPr>
                          <w:b/>
                          <w:sz w:val="24"/>
                          <w:szCs w:val="24"/>
                        </w:rPr>
                        <w:t xml:space="preserve">2.3 and 2.2 Embedding Emergent Literacy and core Numeracy skills in new </w:t>
                      </w:r>
                      <w:r>
                        <w:rPr>
                          <w:b/>
                          <w:sz w:val="24"/>
                          <w:szCs w:val="24"/>
                        </w:rPr>
                        <w:t xml:space="preserve">core provision and responsive </w:t>
                      </w:r>
                      <w:r w:rsidRPr="00232468">
                        <w:rPr>
                          <w:b/>
                          <w:sz w:val="24"/>
                          <w:szCs w:val="24"/>
                        </w:rPr>
                        <w:t>planning format</w:t>
                      </w:r>
                      <w:r>
                        <w:rPr>
                          <w:b/>
                          <w:sz w:val="24"/>
                          <w:szCs w:val="24"/>
                        </w:rPr>
                        <w:t>s and in practice, using STEM as a vehicle for this.</w:t>
                      </w:r>
                    </w:p>
                    <w:p w:rsidR="00733671" w:rsidRPr="00E204D7" w:rsidRDefault="00733671" w:rsidP="00232468">
                      <w:pPr>
                        <w:spacing w:after="0" w:line="240" w:lineRule="auto"/>
                        <w:jc w:val="center"/>
                        <w:rPr>
                          <w:b/>
                          <w:sz w:val="6"/>
                          <w:szCs w:val="24"/>
                        </w:rPr>
                      </w:pPr>
                    </w:p>
                    <w:p w:rsidR="00733671" w:rsidRDefault="00733671" w:rsidP="00232468">
                      <w:pPr>
                        <w:spacing w:after="0" w:line="240" w:lineRule="auto"/>
                        <w:jc w:val="center"/>
                        <w:rPr>
                          <w:b/>
                          <w:sz w:val="24"/>
                          <w:szCs w:val="24"/>
                        </w:rPr>
                      </w:pPr>
                      <w:r>
                        <w:rPr>
                          <w:b/>
                          <w:sz w:val="24"/>
                          <w:szCs w:val="24"/>
                        </w:rPr>
                        <w:t>2.4 Implement planned small group or individual intervention time in response to need</w:t>
                      </w:r>
                    </w:p>
                    <w:p w:rsidR="00733671" w:rsidRPr="00E204D7" w:rsidRDefault="00733671" w:rsidP="00232468">
                      <w:pPr>
                        <w:spacing w:after="0" w:line="240" w:lineRule="auto"/>
                        <w:jc w:val="center"/>
                        <w:rPr>
                          <w:b/>
                          <w:sz w:val="6"/>
                          <w:szCs w:val="24"/>
                        </w:rPr>
                      </w:pPr>
                    </w:p>
                    <w:p w:rsidR="00733671" w:rsidRDefault="00733671" w:rsidP="00232468">
                      <w:pPr>
                        <w:spacing w:after="0" w:line="240" w:lineRule="auto"/>
                        <w:jc w:val="center"/>
                        <w:rPr>
                          <w:b/>
                          <w:sz w:val="24"/>
                          <w:szCs w:val="24"/>
                        </w:rPr>
                      </w:pPr>
                      <w:r>
                        <w:rPr>
                          <w:b/>
                          <w:sz w:val="24"/>
                          <w:szCs w:val="24"/>
                        </w:rPr>
                        <w:t>2.2 stronger focus on local community and environment for learning</w:t>
                      </w:r>
                    </w:p>
                    <w:p w:rsidR="00733671" w:rsidRPr="00E204D7" w:rsidRDefault="00733671" w:rsidP="00E204D7">
                      <w:pPr>
                        <w:spacing w:after="0" w:line="240" w:lineRule="auto"/>
                        <w:rPr>
                          <w:sz w:val="2"/>
                          <w:szCs w:val="20"/>
                        </w:rPr>
                      </w:pPr>
                    </w:p>
                    <w:p w:rsidR="00733671" w:rsidRPr="00E204D7" w:rsidRDefault="00733671" w:rsidP="00E204D7">
                      <w:pPr>
                        <w:pStyle w:val="ListParagraph"/>
                        <w:spacing w:after="0" w:line="240" w:lineRule="auto"/>
                        <w:ind w:left="284"/>
                        <w:jc w:val="center"/>
                        <w:rPr>
                          <w:b/>
                          <w:sz w:val="24"/>
                          <w:szCs w:val="24"/>
                        </w:rPr>
                      </w:pPr>
                      <w:r w:rsidRPr="00E204D7">
                        <w:rPr>
                          <w:b/>
                          <w:sz w:val="24"/>
                          <w:szCs w:val="24"/>
                        </w:rPr>
                        <w:t>2.5 and 2.7</w:t>
                      </w:r>
                    </w:p>
                    <w:p w:rsidR="00733671" w:rsidRPr="00E204D7" w:rsidRDefault="00733671" w:rsidP="00E204D7">
                      <w:pPr>
                        <w:pStyle w:val="ListParagraph"/>
                        <w:spacing w:after="0" w:line="240" w:lineRule="auto"/>
                        <w:ind w:left="284"/>
                        <w:jc w:val="center"/>
                        <w:rPr>
                          <w:b/>
                          <w:sz w:val="24"/>
                          <w:szCs w:val="24"/>
                        </w:rPr>
                      </w:pPr>
                      <w:r w:rsidRPr="00E204D7">
                        <w:rPr>
                          <w:b/>
                          <w:sz w:val="24"/>
                          <w:szCs w:val="24"/>
                        </w:rPr>
                        <w:t>Through partnership working, implement more varied family learning programmes to support learning and wellbeing</w:t>
                      </w:r>
                    </w:p>
                    <w:p w:rsidR="00733671" w:rsidRDefault="00733671" w:rsidP="00232468">
                      <w:pPr>
                        <w:spacing w:after="0" w:line="240" w:lineRule="auto"/>
                        <w:jc w:val="center"/>
                        <w:rPr>
                          <w:b/>
                          <w:sz w:val="24"/>
                          <w:szCs w:val="24"/>
                        </w:rPr>
                      </w:pPr>
                    </w:p>
                    <w:p w:rsidR="00733671" w:rsidRDefault="00733671" w:rsidP="00232468">
                      <w:pPr>
                        <w:spacing w:after="0" w:line="240" w:lineRule="auto"/>
                        <w:jc w:val="center"/>
                        <w:rPr>
                          <w:b/>
                          <w:sz w:val="24"/>
                          <w:szCs w:val="24"/>
                        </w:rPr>
                      </w:pPr>
                    </w:p>
                    <w:p w:rsidR="00733671" w:rsidRPr="00232468" w:rsidRDefault="00733671" w:rsidP="00232468">
                      <w:pPr>
                        <w:spacing w:after="0" w:line="240" w:lineRule="auto"/>
                        <w:jc w:val="center"/>
                        <w:rPr>
                          <w:b/>
                          <w:sz w:val="24"/>
                          <w:szCs w:val="24"/>
                        </w:rPr>
                      </w:pPr>
                    </w:p>
                    <w:p w:rsidR="00733671" w:rsidRPr="008A69E5" w:rsidRDefault="00733671" w:rsidP="00731305">
                      <w:pPr>
                        <w:pStyle w:val="ListParagraph"/>
                        <w:spacing w:after="0" w:line="240" w:lineRule="auto"/>
                        <w:ind w:left="284"/>
                        <w:rPr>
                          <w:sz w:val="24"/>
                          <w:szCs w:val="24"/>
                        </w:rPr>
                      </w:pPr>
                    </w:p>
                    <w:p w:rsidR="00733671" w:rsidRDefault="00733671" w:rsidP="00731305">
                      <w:pPr>
                        <w:spacing w:after="0" w:line="240" w:lineRule="auto"/>
                        <w:rPr>
                          <w:sz w:val="24"/>
                          <w:szCs w:val="24"/>
                        </w:rPr>
                      </w:pPr>
                    </w:p>
                    <w:p w:rsidR="00733671" w:rsidRPr="008A69E5" w:rsidRDefault="00733671" w:rsidP="00731305">
                      <w:pPr>
                        <w:pStyle w:val="ListParagraph"/>
                        <w:spacing w:after="0" w:line="240" w:lineRule="auto"/>
                        <w:ind w:left="284"/>
                        <w:rPr>
                          <w:sz w:val="24"/>
                          <w:szCs w:val="24"/>
                        </w:rPr>
                      </w:pPr>
                    </w:p>
                  </w:txbxContent>
                </v:textbox>
              </v:shape>
            </w:pict>
          </mc:Fallback>
        </mc:AlternateContent>
      </w:r>
      <w:r w:rsidRPr="00D93064">
        <w:rPr>
          <w:noProof/>
          <w:highlight w:val="yellow"/>
          <w:lang w:eastAsia="en-GB"/>
        </w:rPr>
        <mc:AlternateContent>
          <mc:Choice Requires="wps">
            <w:drawing>
              <wp:anchor distT="0" distB="0" distL="114300" distR="114300" simplePos="0" relativeHeight="251729920" behindDoc="0" locked="0" layoutInCell="1" allowOverlap="1" wp14:anchorId="2197C8E1" wp14:editId="57021742">
                <wp:simplePos x="0" y="0"/>
                <wp:positionH relativeFrom="column">
                  <wp:posOffset>1431290</wp:posOffset>
                </wp:positionH>
                <wp:positionV relativeFrom="paragraph">
                  <wp:posOffset>156845</wp:posOffset>
                </wp:positionV>
                <wp:extent cx="1828800" cy="5629275"/>
                <wp:effectExtent l="76200" t="38100" r="95250" b="12382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292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33671" w:rsidRDefault="00733671" w:rsidP="00731305">
                            <w:pPr>
                              <w:jc w:val="center"/>
                              <w:rPr>
                                <w:b/>
                                <w:sz w:val="40"/>
                                <w:szCs w:val="40"/>
                              </w:rPr>
                            </w:pPr>
                          </w:p>
                          <w:p w:rsidR="00733671" w:rsidRPr="003F7E71" w:rsidRDefault="00733671" w:rsidP="00731305">
                            <w:pPr>
                              <w:jc w:val="center"/>
                              <w:rPr>
                                <w:b/>
                                <w:sz w:val="40"/>
                                <w:szCs w:val="40"/>
                              </w:rPr>
                            </w:pPr>
                            <w:r w:rsidRPr="003F7E71">
                              <w:rPr>
                                <w:b/>
                                <w:sz w:val="40"/>
                                <w:szCs w:val="40"/>
                              </w:rPr>
                              <w:t>LEADERSHIP &amp; MANAGEMENT</w:t>
                            </w:r>
                          </w:p>
                          <w:p w:rsidR="00733671" w:rsidRPr="00E204D7" w:rsidRDefault="00733671" w:rsidP="009B26BA">
                            <w:pPr>
                              <w:spacing w:after="0" w:line="240" w:lineRule="auto"/>
                              <w:jc w:val="center"/>
                              <w:rPr>
                                <w:b/>
                                <w:sz w:val="24"/>
                                <w:szCs w:val="24"/>
                              </w:rPr>
                            </w:pPr>
                            <w:r w:rsidRPr="00E204D7">
                              <w:rPr>
                                <w:b/>
                                <w:sz w:val="24"/>
                                <w:szCs w:val="24"/>
                              </w:rPr>
                              <w:t>1.4 &amp; 1.2 Effective induction procedures</w:t>
                            </w:r>
                            <w:r>
                              <w:rPr>
                                <w:b/>
                                <w:sz w:val="24"/>
                                <w:szCs w:val="24"/>
                              </w:rPr>
                              <w:t>, training</w:t>
                            </w:r>
                            <w:r w:rsidRPr="00E204D7">
                              <w:rPr>
                                <w:b/>
                                <w:sz w:val="24"/>
                                <w:szCs w:val="24"/>
                              </w:rPr>
                              <w:t xml:space="preserve"> and collegiate learning culture for new ELC staff team to ensure we build and sustain a new professional team and maintain existing quality provision. </w:t>
                            </w:r>
                          </w:p>
                          <w:p w:rsidR="00733671" w:rsidRPr="00E204D7" w:rsidRDefault="00733671" w:rsidP="009B26BA">
                            <w:pPr>
                              <w:spacing w:after="0" w:line="240" w:lineRule="auto"/>
                              <w:jc w:val="center"/>
                              <w:rPr>
                                <w:b/>
                                <w:sz w:val="24"/>
                                <w:szCs w:val="24"/>
                              </w:rPr>
                            </w:pPr>
                          </w:p>
                          <w:p w:rsidR="00733671" w:rsidRPr="00E204D7" w:rsidRDefault="00733671" w:rsidP="009B26BA">
                            <w:pPr>
                              <w:spacing w:after="0" w:line="240" w:lineRule="auto"/>
                              <w:jc w:val="center"/>
                              <w:rPr>
                                <w:b/>
                                <w:sz w:val="24"/>
                                <w:szCs w:val="24"/>
                              </w:rPr>
                            </w:pPr>
                          </w:p>
                          <w:p w:rsidR="00733671" w:rsidRPr="00E204D7" w:rsidRDefault="00733671" w:rsidP="009B26BA">
                            <w:pPr>
                              <w:spacing w:after="0" w:line="240" w:lineRule="auto"/>
                              <w:jc w:val="center"/>
                              <w:rPr>
                                <w:b/>
                                <w:sz w:val="24"/>
                                <w:szCs w:val="24"/>
                              </w:rPr>
                            </w:pPr>
                          </w:p>
                          <w:p w:rsidR="00733671" w:rsidRPr="00E204D7" w:rsidRDefault="00733671" w:rsidP="009B26BA">
                            <w:pPr>
                              <w:spacing w:after="0" w:line="240" w:lineRule="auto"/>
                              <w:jc w:val="center"/>
                              <w:rPr>
                                <w:b/>
                                <w:sz w:val="24"/>
                                <w:szCs w:val="24"/>
                              </w:rPr>
                            </w:pPr>
                            <w:r w:rsidRPr="00E204D7">
                              <w:rPr>
                                <w:b/>
                                <w:sz w:val="24"/>
                                <w:szCs w:val="24"/>
                              </w:rPr>
                              <w:t xml:space="preserve">1.1 and 1.3 Implement agreed changes identified last session </w:t>
                            </w:r>
                            <w:r>
                              <w:rPr>
                                <w:b/>
                                <w:sz w:val="24"/>
                                <w:szCs w:val="24"/>
                              </w:rPr>
                              <w:t xml:space="preserve">in our self-evaluation </w:t>
                            </w:r>
                          </w:p>
                          <w:p w:rsidR="00733671" w:rsidRPr="008A69E5" w:rsidRDefault="00733671" w:rsidP="00731305">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197C8E1" id="_x0000_s1045" type="#_x0000_t202" style="position:absolute;margin-left:112.7pt;margin-top:12.35pt;width:2in;height:44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" fillcolor="#2787a0" stroked="f">
                <v:fill color2="#34b3d6" rotate="t" angle="180" colors="0 #2787a0;52429f #36b1d2;1 #34b3d6" focus="100%" type="gradient">
                  <o:fill v:ext="view" type="gradientUnscaled"/>
                </v:fill>
                <v:shadow on="t" color="black" opacity="20971f" offset="0,2.2pt"/>
                <v:textbox>
                  <w:txbxContent>
                    <w:p w:rsidR="00733671" w:rsidRDefault="00733671" w:rsidP="00731305">
                      <w:pPr>
                        <w:jc w:val="center"/>
                        <w:rPr>
                          <w:b/>
                          <w:sz w:val="40"/>
                          <w:szCs w:val="40"/>
                        </w:rPr>
                      </w:pPr>
                    </w:p>
                    <w:p w:rsidR="00733671" w:rsidRPr="003F7E71" w:rsidRDefault="00733671" w:rsidP="00731305">
                      <w:pPr>
                        <w:jc w:val="center"/>
                        <w:rPr>
                          <w:b/>
                          <w:sz w:val="40"/>
                          <w:szCs w:val="40"/>
                        </w:rPr>
                      </w:pPr>
                      <w:r w:rsidRPr="003F7E71">
                        <w:rPr>
                          <w:b/>
                          <w:sz w:val="40"/>
                          <w:szCs w:val="40"/>
                        </w:rPr>
                        <w:t>LEADERSHIP &amp; MANAGEMENT</w:t>
                      </w:r>
                    </w:p>
                    <w:p w:rsidR="00733671" w:rsidRPr="00E204D7" w:rsidRDefault="00733671" w:rsidP="009B26BA">
                      <w:pPr>
                        <w:spacing w:after="0" w:line="240" w:lineRule="auto"/>
                        <w:jc w:val="center"/>
                        <w:rPr>
                          <w:b/>
                          <w:sz w:val="24"/>
                          <w:szCs w:val="24"/>
                        </w:rPr>
                      </w:pPr>
                      <w:r w:rsidRPr="00E204D7">
                        <w:rPr>
                          <w:b/>
                          <w:sz w:val="24"/>
                          <w:szCs w:val="24"/>
                        </w:rPr>
                        <w:t>1.4 &amp; 1.2 Effective induction procedures</w:t>
                      </w:r>
                      <w:r>
                        <w:rPr>
                          <w:b/>
                          <w:sz w:val="24"/>
                          <w:szCs w:val="24"/>
                        </w:rPr>
                        <w:t>, training</w:t>
                      </w:r>
                      <w:r w:rsidRPr="00E204D7">
                        <w:rPr>
                          <w:b/>
                          <w:sz w:val="24"/>
                          <w:szCs w:val="24"/>
                        </w:rPr>
                        <w:t xml:space="preserve"> and collegiate learning culture for new ELC staff team to ensure we build and sustain a new professional team and maintain existing quality provision. </w:t>
                      </w:r>
                    </w:p>
                    <w:p w:rsidR="00733671" w:rsidRPr="00E204D7" w:rsidRDefault="00733671" w:rsidP="009B26BA">
                      <w:pPr>
                        <w:spacing w:after="0" w:line="240" w:lineRule="auto"/>
                        <w:jc w:val="center"/>
                        <w:rPr>
                          <w:b/>
                          <w:sz w:val="24"/>
                          <w:szCs w:val="24"/>
                        </w:rPr>
                      </w:pPr>
                    </w:p>
                    <w:p w:rsidR="00733671" w:rsidRPr="00E204D7" w:rsidRDefault="00733671" w:rsidP="009B26BA">
                      <w:pPr>
                        <w:spacing w:after="0" w:line="240" w:lineRule="auto"/>
                        <w:jc w:val="center"/>
                        <w:rPr>
                          <w:b/>
                          <w:sz w:val="24"/>
                          <w:szCs w:val="24"/>
                        </w:rPr>
                      </w:pPr>
                    </w:p>
                    <w:p w:rsidR="00733671" w:rsidRPr="00E204D7" w:rsidRDefault="00733671" w:rsidP="009B26BA">
                      <w:pPr>
                        <w:spacing w:after="0" w:line="240" w:lineRule="auto"/>
                        <w:jc w:val="center"/>
                        <w:rPr>
                          <w:b/>
                          <w:sz w:val="24"/>
                          <w:szCs w:val="24"/>
                        </w:rPr>
                      </w:pPr>
                    </w:p>
                    <w:p w:rsidR="00733671" w:rsidRPr="00E204D7" w:rsidRDefault="00733671" w:rsidP="009B26BA">
                      <w:pPr>
                        <w:spacing w:after="0" w:line="240" w:lineRule="auto"/>
                        <w:jc w:val="center"/>
                        <w:rPr>
                          <w:b/>
                          <w:sz w:val="24"/>
                          <w:szCs w:val="24"/>
                        </w:rPr>
                      </w:pPr>
                      <w:r w:rsidRPr="00E204D7">
                        <w:rPr>
                          <w:b/>
                          <w:sz w:val="24"/>
                          <w:szCs w:val="24"/>
                        </w:rPr>
                        <w:t xml:space="preserve">1.1 and 1.3 Implement agreed changes identified last session </w:t>
                      </w:r>
                      <w:r>
                        <w:rPr>
                          <w:b/>
                          <w:sz w:val="24"/>
                          <w:szCs w:val="24"/>
                        </w:rPr>
                        <w:t xml:space="preserve">in our self-evaluation </w:t>
                      </w:r>
                    </w:p>
                    <w:p w:rsidR="00733671" w:rsidRPr="008A69E5" w:rsidRDefault="00733671" w:rsidP="00731305">
                      <w:pPr>
                        <w:jc w:val="center"/>
                        <w:rPr>
                          <w:b/>
                          <w:sz w:val="28"/>
                          <w:szCs w:val="28"/>
                        </w:rPr>
                      </w:pPr>
                    </w:p>
                  </w:txbxContent>
                </v:textbox>
              </v:shape>
            </w:pict>
          </mc:Fallback>
        </mc:AlternateContent>
      </w:r>
      <w:r w:rsidRPr="00D93064">
        <w:rPr>
          <w:noProof/>
          <w:highlight w:val="yellow"/>
          <w:lang w:eastAsia="en-GB"/>
        </w:rPr>
        <mc:AlternateContent>
          <mc:Choice Requires="wps">
            <w:drawing>
              <wp:anchor distT="0" distB="0" distL="114300" distR="114300" simplePos="0" relativeHeight="251727872" behindDoc="0" locked="0" layoutInCell="1" allowOverlap="1" wp14:anchorId="06432FAC" wp14:editId="5A889427">
                <wp:simplePos x="0" y="0"/>
                <wp:positionH relativeFrom="column">
                  <wp:posOffset>-102235</wp:posOffset>
                </wp:positionH>
                <wp:positionV relativeFrom="paragraph">
                  <wp:posOffset>147320</wp:posOffset>
                </wp:positionV>
                <wp:extent cx="1228725" cy="5619750"/>
                <wp:effectExtent l="76200" t="38100" r="104775" b="11430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6197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scene3d>
                          <a:camera prst="orthographicFront"/>
                          <a:lightRig rig="threePt" dir="t"/>
                        </a:scene3d>
                        <a:sp3d>
                          <a:bevelT/>
                        </a:sp3d>
                      </wps:spPr>
                      <wps:txbx>
                        <w:txbxContent>
                          <w:p w:rsidR="00733671" w:rsidRPr="008A69E5" w:rsidRDefault="00733671" w:rsidP="00731305">
                            <w:pPr>
                              <w:spacing w:after="0" w:line="240" w:lineRule="auto"/>
                              <w:rPr>
                                <w:b/>
                                <w:szCs w:val="26"/>
                              </w:rPr>
                            </w:pPr>
                          </w:p>
                          <w:p w:rsidR="00733671" w:rsidRPr="008A69E5" w:rsidRDefault="00733671" w:rsidP="00731305">
                            <w:pPr>
                              <w:spacing w:after="0" w:line="240" w:lineRule="auto"/>
                              <w:rPr>
                                <w:b/>
                                <w:szCs w:val="26"/>
                              </w:rPr>
                            </w:pPr>
                          </w:p>
                          <w:p w:rsidR="00733671" w:rsidRPr="008A69E5" w:rsidRDefault="00733671" w:rsidP="00731305">
                            <w:pPr>
                              <w:spacing w:after="0" w:line="240" w:lineRule="auto"/>
                              <w:rPr>
                                <w:b/>
                                <w:szCs w:val="26"/>
                              </w:rPr>
                            </w:pPr>
                          </w:p>
                          <w:p w:rsidR="00733671" w:rsidRPr="008A69E5" w:rsidRDefault="00733671" w:rsidP="00731305">
                            <w:pPr>
                              <w:spacing w:after="0" w:line="240" w:lineRule="auto"/>
                              <w:rPr>
                                <w:b/>
                                <w:szCs w:val="26"/>
                              </w:rPr>
                            </w:pPr>
                          </w:p>
                          <w:p w:rsidR="00733671" w:rsidRPr="008A69E5" w:rsidRDefault="00733671" w:rsidP="00731305">
                            <w:pPr>
                              <w:spacing w:after="0" w:line="240" w:lineRule="auto"/>
                              <w:rPr>
                                <w:b/>
                                <w:szCs w:val="26"/>
                              </w:rPr>
                            </w:pPr>
                          </w:p>
                          <w:p w:rsidR="00733671" w:rsidRPr="008A69E5" w:rsidRDefault="00733671" w:rsidP="00731305">
                            <w:pPr>
                              <w:spacing w:after="0" w:line="240" w:lineRule="auto"/>
                              <w:jc w:val="center"/>
                              <w:rPr>
                                <w:b/>
                                <w:szCs w:val="26"/>
                              </w:rPr>
                            </w:pPr>
                          </w:p>
                          <w:p w:rsidR="00733671" w:rsidRPr="008A69E5" w:rsidRDefault="00733671" w:rsidP="00731305">
                            <w:pPr>
                              <w:spacing w:after="0" w:line="240" w:lineRule="auto"/>
                              <w:jc w:val="center"/>
                              <w:rPr>
                                <w:b/>
                                <w:i/>
                                <w:sz w:val="24"/>
                                <w:szCs w:val="24"/>
                              </w:rPr>
                            </w:pPr>
                            <w:r>
                              <w:rPr>
                                <w:b/>
                                <w:i/>
                                <w:sz w:val="24"/>
                                <w:szCs w:val="24"/>
                              </w:rPr>
                              <w:t>Our self-evaluation tells us that children’s progress across early level is good but there is capacity for it to be very good in literacy and numeracy and health and wellbeing.</w:t>
                            </w:r>
                          </w:p>
                          <w:p w:rsidR="00733671" w:rsidRPr="008A69E5" w:rsidRDefault="00733671" w:rsidP="00731305">
                            <w:pPr>
                              <w:spacing w:after="0" w:line="240" w:lineRule="auto"/>
                              <w:jc w:val="center"/>
                              <w:rPr>
                                <w:b/>
                                <w:sz w:val="24"/>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6432FAC" id="_x0000_s1046" type="#_x0000_t202" style="position:absolute;margin-left:-8.05pt;margin-top:11.6pt;width:96.75pt;height:4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" fillcolor="#bcbcbc">
                <v:fill color2="#ededed" rotate="t" angle="180" colors="0 #bcbcbc;22938f #d0d0d0;1 #ededed" focus="100%" type="gradient"/>
                <v:shadow on="t" color="black" opacity="24903f" origin=",.5" offset="0,.55556mm"/>
                <v:textbox>
                  <w:txbxContent>
                    <w:p w:rsidR="00733671" w:rsidRPr="008A69E5" w:rsidRDefault="00733671" w:rsidP="00731305">
                      <w:pPr>
                        <w:spacing w:after="0" w:line="240" w:lineRule="auto"/>
                        <w:rPr>
                          <w:b/>
                          <w:szCs w:val="26"/>
                        </w:rPr>
                      </w:pPr>
                    </w:p>
                    <w:p w:rsidR="00733671" w:rsidRPr="008A69E5" w:rsidRDefault="00733671" w:rsidP="00731305">
                      <w:pPr>
                        <w:spacing w:after="0" w:line="240" w:lineRule="auto"/>
                        <w:rPr>
                          <w:b/>
                          <w:szCs w:val="26"/>
                        </w:rPr>
                      </w:pPr>
                    </w:p>
                    <w:p w:rsidR="00733671" w:rsidRPr="008A69E5" w:rsidRDefault="00733671" w:rsidP="00731305">
                      <w:pPr>
                        <w:spacing w:after="0" w:line="240" w:lineRule="auto"/>
                        <w:rPr>
                          <w:b/>
                          <w:szCs w:val="26"/>
                        </w:rPr>
                      </w:pPr>
                    </w:p>
                    <w:p w:rsidR="00733671" w:rsidRPr="008A69E5" w:rsidRDefault="00733671" w:rsidP="00731305">
                      <w:pPr>
                        <w:spacing w:after="0" w:line="240" w:lineRule="auto"/>
                        <w:rPr>
                          <w:b/>
                          <w:szCs w:val="26"/>
                        </w:rPr>
                      </w:pPr>
                    </w:p>
                    <w:p w:rsidR="00733671" w:rsidRPr="008A69E5" w:rsidRDefault="00733671" w:rsidP="00731305">
                      <w:pPr>
                        <w:spacing w:after="0" w:line="240" w:lineRule="auto"/>
                        <w:rPr>
                          <w:b/>
                          <w:szCs w:val="26"/>
                        </w:rPr>
                      </w:pPr>
                    </w:p>
                    <w:p w:rsidR="00733671" w:rsidRPr="008A69E5" w:rsidRDefault="00733671" w:rsidP="00731305">
                      <w:pPr>
                        <w:spacing w:after="0" w:line="240" w:lineRule="auto"/>
                        <w:jc w:val="center"/>
                        <w:rPr>
                          <w:b/>
                          <w:szCs w:val="26"/>
                        </w:rPr>
                      </w:pPr>
                    </w:p>
                    <w:p w:rsidR="00733671" w:rsidRPr="008A69E5" w:rsidRDefault="00733671" w:rsidP="00731305">
                      <w:pPr>
                        <w:spacing w:after="0" w:line="240" w:lineRule="auto"/>
                        <w:jc w:val="center"/>
                        <w:rPr>
                          <w:b/>
                          <w:i/>
                          <w:sz w:val="24"/>
                          <w:szCs w:val="24"/>
                        </w:rPr>
                      </w:pPr>
                      <w:r>
                        <w:rPr>
                          <w:b/>
                          <w:i/>
                          <w:sz w:val="24"/>
                          <w:szCs w:val="24"/>
                        </w:rPr>
                        <w:t>Our self-evaluation tells us that children’s progress across early level is good but there is capacity for it to be very good in literacy and numeracy and health and wellbeing.</w:t>
                      </w:r>
                    </w:p>
                    <w:p w:rsidR="00733671" w:rsidRPr="008A69E5" w:rsidRDefault="00733671" w:rsidP="00731305">
                      <w:pPr>
                        <w:spacing w:after="0" w:line="240" w:lineRule="auto"/>
                        <w:jc w:val="center"/>
                        <w:rPr>
                          <w:b/>
                          <w:sz w:val="24"/>
                          <w:szCs w:val="26"/>
                        </w:rPr>
                      </w:pPr>
                    </w:p>
                  </w:txbxContent>
                </v:textbox>
              </v:shape>
            </w:pict>
          </mc:Fallback>
        </mc:AlternateContent>
      </w:r>
    </w:p>
    <w:p w:rsidR="00731305" w:rsidRPr="00D93064" w:rsidRDefault="00731305" w:rsidP="00731305"/>
    <w:p w:rsidR="00731305" w:rsidRPr="00D93064" w:rsidRDefault="00731305" w:rsidP="00731305"/>
    <w:p w:rsidR="00731305" w:rsidRPr="00D93064" w:rsidRDefault="00731305" w:rsidP="00731305"/>
    <w:p w:rsidR="00731305" w:rsidRPr="00D93064" w:rsidRDefault="00731305" w:rsidP="00731305"/>
    <w:p w:rsidR="00731305" w:rsidRPr="00D93064" w:rsidRDefault="00731305" w:rsidP="00731305"/>
    <w:p w:rsidR="00731305" w:rsidRDefault="00731305" w:rsidP="00731305"/>
    <w:p w:rsidR="00731305" w:rsidRDefault="00731305" w:rsidP="00731305"/>
    <w:p w:rsidR="00731305" w:rsidRDefault="00731305" w:rsidP="00731305">
      <w:r w:rsidRPr="00D93064">
        <w:rPr>
          <w:noProof/>
          <w:lang w:eastAsia="en-GB"/>
        </w:rPr>
        <mc:AlternateContent>
          <mc:Choice Requires="wps">
            <w:drawing>
              <wp:anchor distT="0" distB="0" distL="114300" distR="114300" simplePos="0" relativeHeight="251736064" behindDoc="0" locked="0" layoutInCell="1" allowOverlap="1" wp14:anchorId="44A87EA0" wp14:editId="0F0E8D87">
                <wp:simplePos x="0" y="0"/>
                <wp:positionH relativeFrom="column">
                  <wp:posOffset>7924800</wp:posOffset>
                </wp:positionH>
                <wp:positionV relativeFrom="paragraph">
                  <wp:posOffset>220980</wp:posOffset>
                </wp:positionV>
                <wp:extent cx="323850" cy="0"/>
                <wp:effectExtent l="0" t="133350" r="0" b="133350"/>
                <wp:wrapNone/>
                <wp:docPr id="46" name="Straight Arrow Connector 46"/>
                <wp:cNvGraphicFramePr/>
                <a:graphic xmlns:a="http://schemas.openxmlformats.org/drawingml/2006/main">
                  <a:graphicData uri="http://schemas.microsoft.com/office/word/2010/wordprocessingShape">
                    <wps:wsp>
                      <wps:cNvCnPr/>
                      <wps:spPr>
                        <a:xfrm>
                          <a:off x="0" y="0"/>
                          <a:ext cx="323850" cy="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638E93ED" id="Straight Arrow Connector 46" o:spid="_x0000_s1026" type="#_x0000_t32" style="position:absolute;margin-left:624pt;margin-top:17.4pt;width:25.5pt;height:0;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" strokecolor="red" strokeweight="2.25pt">
                <v:stroke endarrow="open"/>
              </v:shape>
            </w:pict>
          </mc:Fallback>
        </mc:AlternateContent>
      </w:r>
      <w:r w:rsidRPr="00D93064">
        <w:rPr>
          <w:noProof/>
          <w:lang w:eastAsia="en-GB"/>
        </w:rPr>
        <mc:AlternateContent>
          <mc:Choice Requires="wps">
            <w:drawing>
              <wp:anchor distT="0" distB="0" distL="114300" distR="114300" simplePos="0" relativeHeight="251735040" behindDoc="0" locked="0" layoutInCell="1" allowOverlap="1" wp14:anchorId="3C583FDF" wp14:editId="209720F6">
                <wp:simplePos x="0" y="0"/>
                <wp:positionH relativeFrom="column">
                  <wp:posOffset>5622290</wp:posOffset>
                </wp:positionH>
                <wp:positionV relativeFrom="paragraph">
                  <wp:posOffset>154940</wp:posOffset>
                </wp:positionV>
                <wp:extent cx="314325" cy="0"/>
                <wp:effectExtent l="38100" t="133350" r="0" b="133350"/>
                <wp:wrapNone/>
                <wp:docPr id="47" name="Straight Arrow Connector 47"/>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28575" cap="flat" cmpd="sng" algn="ctr">
                          <a:solidFill>
                            <a:srgbClr val="FF0000"/>
                          </a:solidFill>
                          <a:prstDash val="solid"/>
                          <a:headEnd type="arrow"/>
                          <a:tailEnd type="arrow"/>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322B91D2" id="Straight Arrow Connector 47" o:spid="_x0000_s1026" type="#_x0000_t32" style="position:absolute;margin-left:442.7pt;margin-top:12.2pt;width:24.75pt;height:0;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" strokecolor="red" strokeweight="2.25pt">
                <v:stroke startarrow="open" endarrow="open"/>
              </v:shape>
            </w:pict>
          </mc:Fallback>
        </mc:AlternateContent>
      </w:r>
      <w:r w:rsidRPr="00D93064">
        <w:rPr>
          <w:noProof/>
          <w:lang w:eastAsia="en-GB"/>
        </w:rPr>
        <mc:AlternateContent>
          <mc:Choice Requires="wps">
            <w:drawing>
              <wp:anchor distT="0" distB="0" distL="114300" distR="114300" simplePos="0" relativeHeight="251734016" behindDoc="0" locked="0" layoutInCell="1" allowOverlap="1" wp14:anchorId="60D833C3" wp14:editId="6146BB18">
                <wp:simplePos x="0" y="0"/>
                <wp:positionH relativeFrom="column">
                  <wp:posOffset>3269615</wp:posOffset>
                </wp:positionH>
                <wp:positionV relativeFrom="paragraph">
                  <wp:posOffset>107315</wp:posOffset>
                </wp:positionV>
                <wp:extent cx="314325" cy="0"/>
                <wp:effectExtent l="38100" t="133350" r="0" b="133350"/>
                <wp:wrapNone/>
                <wp:docPr id="48" name="Straight Arrow Connector 48"/>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28575" cap="flat" cmpd="sng" algn="ctr">
                          <a:solidFill>
                            <a:srgbClr val="FF0000"/>
                          </a:solidFill>
                          <a:prstDash val="solid"/>
                          <a:headEnd type="arrow"/>
                          <a:tailEnd type="arrow"/>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68855079" id="Straight Arrow Connector 48" o:spid="_x0000_s1026" type="#_x0000_t32" style="position:absolute;margin-left:257.45pt;margin-top:8.45pt;width:24.75pt;height:0;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" strokecolor="red" strokeweight="2.25pt">
                <v:stroke startarrow="open" endarrow="open"/>
              </v:shape>
            </w:pict>
          </mc:Fallback>
        </mc:AlternateContent>
      </w:r>
      <w:r w:rsidRPr="00D93064">
        <w:rPr>
          <w:noProof/>
          <w:lang w:eastAsia="en-GB"/>
        </w:rPr>
        <mc:AlternateContent>
          <mc:Choice Requires="wps">
            <w:drawing>
              <wp:anchor distT="0" distB="0" distL="114300" distR="114300" simplePos="0" relativeHeight="251731968" behindDoc="0" locked="0" layoutInCell="1" allowOverlap="1" wp14:anchorId="71848033" wp14:editId="033727BB">
                <wp:simplePos x="0" y="0"/>
                <wp:positionH relativeFrom="column">
                  <wp:posOffset>1133475</wp:posOffset>
                </wp:positionH>
                <wp:positionV relativeFrom="paragraph">
                  <wp:posOffset>160020</wp:posOffset>
                </wp:positionV>
                <wp:extent cx="323850" cy="0"/>
                <wp:effectExtent l="0" t="133350" r="0" b="133350"/>
                <wp:wrapNone/>
                <wp:docPr id="49" name="Straight Arrow Connector 49"/>
                <wp:cNvGraphicFramePr/>
                <a:graphic xmlns:a="http://schemas.openxmlformats.org/drawingml/2006/main">
                  <a:graphicData uri="http://schemas.microsoft.com/office/word/2010/wordprocessingShape">
                    <wps:wsp>
                      <wps:cNvCnPr/>
                      <wps:spPr>
                        <a:xfrm>
                          <a:off x="0" y="0"/>
                          <a:ext cx="323850" cy="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2AC0F490" id="Straight Arrow Connector 49" o:spid="_x0000_s1026" type="#_x0000_t32" style="position:absolute;margin-left:89.25pt;margin-top:12.6pt;width:25.5pt;height:0;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" strokecolor="red" strokeweight="2.25pt">
                <v:stroke endarrow="open"/>
              </v:shape>
            </w:pict>
          </mc:Fallback>
        </mc:AlternateContent>
      </w:r>
    </w:p>
    <w:p w:rsidR="00731305" w:rsidRDefault="00731305" w:rsidP="00731305"/>
    <w:p w:rsidR="00731305" w:rsidRDefault="00731305" w:rsidP="00731305"/>
    <w:p w:rsidR="00731305" w:rsidRDefault="00731305" w:rsidP="00731305"/>
    <w:p w:rsidR="00731305" w:rsidRDefault="00731305" w:rsidP="00731305"/>
    <w:p w:rsidR="00731305" w:rsidRDefault="00731305" w:rsidP="00731305"/>
    <w:p w:rsidR="00731305" w:rsidRDefault="00731305" w:rsidP="00731305"/>
    <w:p w:rsidR="00731305" w:rsidRDefault="00731305" w:rsidP="00731305">
      <w:pPr>
        <w:pStyle w:val="Title"/>
        <w:ind w:firstLine="720"/>
        <w:rPr>
          <w:rFonts w:asciiTheme="minorHAnsi" w:hAnsiTheme="minorHAnsi"/>
        </w:rPr>
      </w:pPr>
    </w:p>
    <w:p w:rsidR="00731305" w:rsidRDefault="00731305" w:rsidP="00731305">
      <w:pPr>
        <w:pStyle w:val="Title"/>
        <w:rPr>
          <w:rFonts w:asciiTheme="minorHAnsi" w:hAnsiTheme="minorHAnsi"/>
        </w:rPr>
      </w:pPr>
    </w:p>
    <w:p w:rsidR="00731305" w:rsidRPr="00D93064" w:rsidRDefault="00731305" w:rsidP="00731305">
      <w:pPr>
        <w:pStyle w:val="Title"/>
        <w:rPr>
          <w:rFonts w:asciiTheme="minorHAnsi" w:hAnsiTheme="minorHAnsi"/>
        </w:rPr>
      </w:pPr>
      <w:r w:rsidRPr="00D93064">
        <w:rPr>
          <w:rFonts w:asciiTheme="minorHAnsi" w:hAnsiTheme="minorHAnsi"/>
        </w:rPr>
        <w:t xml:space="preserve">Action Planner                           </w:t>
      </w:r>
      <w:r>
        <w:rPr>
          <w:rFonts w:asciiTheme="minorHAnsi" w:hAnsiTheme="minorHAnsi"/>
        </w:rPr>
        <w:t xml:space="preserve">                                                        2019-20</w:t>
      </w:r>
    </w:p>
    <w:tbl>
      <w:tblPr>
        <w:tblStyle w:val="TableGrid"/>
        <w:tblW w:w="15615" w:type="dxa"/>
        <w:tblLayout w:type="fixed"/>
        <w:tblLook w:val="04A0" w:firstRow="1" w:lastRow="0" w:firstColumn="1" w:lastColumn="0" w:noHBand="0" w:noVBand="1"/>
      </w:tblPr>
      <w:tblGrid>
        <w:gridCol w:w="676"/>
        <w:gridCol w:w="508"/>
        <w:gridCol w:w="1184"/>
        <w:gridCol w:w="1313"/>
        <w:gridCol w:w="1843"/>
        <w:gridCol w:w="396"/>
        <w:gridCol w:w="1418"/>
        <w:gridCol w:w="1417"/>
        <w:gridCol w:w="5528"/>
        <w:gridCol w:w="1332"/>
      </w:tblGrid>
      <w:tr w:rsidR="00731305" w:rsidRPr="00D93064" w:rsidTr="002A3275">
        <w:trPr>
          <w:trHeight w:val="930"/>
        </w:trPr>
        <w:tc>
          <w:tcPr>
            <w:tcW w:w="1184" w:type="dxa"/>
            <w:gridSpan w:val="2"/>
            <w:shd w:val="clear" w:color="auto" w:fill="F2F2F2" w:themeFill="background1" w:themeFillShade="F2"/>
          </w:tcPr>
          <w:p w:rsidR="00731305" w:rsidRPr="00D93064" w:rsidRDefault="00731305" w:rsidP="006C6B8F">
            <w:pPr>
              <w:spacing w:before="120"/>
              <w:jc w:val="center"/>
              <w:rPr>
                <w:rFonts w:cs="Times New Roman"/>
                <w:b/>
                <w:sz w:val="24"/>
                <w:szCs w:val="24"/>
              </w:rPr>
            </w:pPr>
            <w:r w:rsidRPr="00D93064">
              <w:rPr>
                <w:rFonts w:cs="Times New Roman"/>
                <w:b/>
                <w:sz w:val="24"/>
                <w:szCs w:val="24"/>
              </w:rPr>
              <w:t>Priority</w:t>
            </w:r>
          </w:p>
          <w:p w:rsidR="00731305" w:rsidRPr="00D93064" w:rsidRDefault="00731305" w:rsidP="006C6B8F">
            <w:pPr>
              <w:spacing w:before="120"/>
              <w:jc w:val="center"/>
              <w:rPr>
                <w:rFonts w:cs="Times New Roman"/>
                <w:b/>
                <w:sz w:val="24"/>
                <w:szCs w:val="24"/>
              </w:rPr>
            </w:pPr>
          </w:p>
        </w:tc>
        <w:tc>
          <w:tcPr>
            <w:tcW w:w="1184" w:type="dxa"/>
            <w:shd w:val="clear" w:color="auto" w:fill="F2F2F2" w:themeFill="background1" w:themeFillShade="F2"/>
          </w:tcPr>
          <w:p w:rsidR="00731305" w:rsidRPr="00D93064" w:rsidRDefault="00731305" w:rsidP="006C6B8F">
            <w:pPr>
              <w:spacing w:before="120"/>
              <w:jc w:val="center"/>
              <w:rPr>
                <w:rFonts w:cs="Times New Roman"/>
                <w:b/>
                <w:sz w:val="24"/>
                <w:szCs w:val="24"/>
              </w:rPr>
            </w:pPr>
            <w:r w:rsidRPr="00D93064">
              <w:rPr>
                <w:rFonts w:cs="Times New Roman"/>
                <w:b/>
                <w:sz w:val="24"/>
                <w:szCs w:val="24"/>
              </w:rPr>
              <w:t>Q.I.s</w:t>
            </w:r>
          </w:p>
        </w:tc>
        <w:tc>
          <w:tcPr>
            <w:tcW w:w="1313" w:type="dxa"/>
            <w:shd w:val="clear" w:color="auto" w:fill="F2F2F2" w:themeFill="background1" w:themeFillShade="F2"/>
          </w:tcPr>
          <w:p w:rsidR="00731305" w:rsidRPr="00D93064" w:rsidRDefault="00731305" w:rsidP="006C6B8F">
            <w:pPr>
              <w:spacing w:before="120"/>
              <w:jc w:val="center"/>
              <w:rPr>
                <w:rFonts w:cs="Times New Roman"/>
                <w:b/>
                <w:sz w:val="24"/>
                <w:szCs w:val="24"/>
              </w:rPr>
            </w:pPr>
            <w:r w:rsidRPr="00D93064">
              <w:rPr>
                <w:rFonts w:cs="Times New Roman"/>
                <w:b/>
                <w:sz w:val="24"/>
                <w:szCs w:val="24"/>
              </w:rPr>
              <w:t>N.I.F Drivers</w:t>
            </w:r>
          </w:p>
        </w:tc>
        <w:tc>
          <w:tcPr>
            <w:tcW w:w="1843" w:type="dxa"/>
            <w:shd w:val="clear" w:color="auto" w:fill="F2F2F2" w:themeFill="background1" w:themeFillShade="F2"/>
          </w:tcPr>
          <w:p w:rsidR="00731305" w:rsidRPr="00D93064" w:rsidRDefault="00731305" w:rsidP="006C6B8F">
            <w:pPr>
              <w:spacing w:before="120"/>
              <w:jc w:val="center"/>
              <w:rPr>
                <w:rFonts w:cs="Times New Roman"/>
                <w:b/>
                <w:sz w:val="24"/>
                <w:szCs w:val="24"/>
              </w:rPr>
            </w:pPr>
            <w:r w:rsidRPr="00D93064">
              <w:rPr>
                <w:rFonts w:cs="Times New Roman"/>
                <w:b/>
                <w:sz w:val="24"/>
                <w:szCs w:val="24"/>
              </w:rPr>
              <w:t>N.I.F</w:t>
            </w:r>
          </w:p>
          <w:p w:rsidR="00731305" w:rsidRPr="00D93064" w:rsidRDefault="00731305" w:rsidP="006C6B8F">
            <w:pPr>
              <w:spacing w:before="120"/>
              <w:jc w:val="center"/>
              <w:rPr>
                <w:rFonts w:cs="Times New Roman"/>
                <w:b/>
                <w:sz w:val="24"/>
                <w:szCs w:val="24"/>
              </w:rPr>
            </w:pPr>
            <w:r w:rsidRPr="00D93064">
              <w:rPr>
                <w:rFonts w:cs="Times New Roman"/>
                <w:b/>
                <w:sz w:val="24"/>
                <w:szCs w:val="24"/>
              </w:rPr>
              <w:t>Priority</w:t>
            </w:r>
          </w:p>
        </w:tc>
        <w:tc>
          <w:tcPr>
            <w:tcW w:w="10091" w:type="dxa"/>
            <w:gridSpan w:val="5"/>
            <w:vMerge w:val="restart"/>
            <w:shd w:val="clear" w:color="auto" w:fill="F2F2F2" w:themeFill="background1" w:themeFillShade="F2"/>
          </w:tcPr>
          <w:p w:rsidR="00731305" w:rsidRPr="00D93064" w:rsidRDefault="00731305" w:rsidP="006C6B8F">
            <w:pPr>
              <w:rPr>
                <w:rFonts w:cs="Times New Roman"/>
                <w:i/>
                <w:sz w:val="20"/>
                <w:szCs w:val="28"/>
              </w:rPr>
            </w:pPr>
            <w:r w:rsidRPr="00D93064">
              <w:rPr>
                <w:rFonts w:cs="Times New Roman"/>
                <w:b/>
                <w:i/>
                <w:sz w:val="24"/>
                <w:szCs w:val="24"/>
              </w:rPr>
              <w:t>Intended outcome</w:t>
            </w:r>
            <w:r w:rsidRPr="00D93064">
              <w:rPr>
                <w:rFonts w:cs="Times New Roman"/>
                <w:i/>
                <w:sz w:val="20"/>
                <w:szCs w:val="28"/>
              </w:rPr>
              <w:t>: with reference to the NIF drivers and priorities, what specifically are you aiming to achieve within this priority?</w:t>
            </w:r>
          </w:p>
          <w:p w:rsidR="00731305" w:rsidRPr="00D93064" w:rsidRDefault="00B33E3C" w:rsidP="006C6B8F">
            <w:pPr>
              <w:jc w:val="center"/>
              <w:rPr>
                <w:rFonts w:cs="Times New Roman"/>
                <w:b/>
                <w:sz w:val="28"/>
                <w:szCs w:val="28"/>
              </w:rPr>
            </w:pPr>
            <w:r>
              <w:rPr>
                <w:rFonts w:cs="Times New Roman"/>
                <w:b/>
                <w:sz w:val="28"/>
                <w:szCs w:val="28"/>
              </w:rPr>
              <w:t>By May 2019, almost all ELC children will be on track to achieve early level in literacy, numeracy and HWB.</w:t>
            </w:r>
          </w:p>
        </w:tc>
      </w:tr>
      <w:tr w:rsidR="00731305" w:rsidRPr="00D93064" w:rsidTr="002A3275">
        <w:trPr>
          <w:trHeight w:val="929"/>
        </w:trPr>
        <w:tc>
          <w:tcPr>
            <w:tcW w:w="1184" w:type="dxa"/>
            <w:gridSpan w:val="2"/>
            <w:shd w:val="clear" w:color="auto" w:fill="F2F2F2" w:themeFill="background1" w:themeFillShade="F2"/>
          </w:tcPr>
          <w:p w:rsidR="00731305" w:rsidRPr="00D93064" w:rsidRDefault="00731305" w:rsidP="006C6B8F">
            <w:pPr>
              <w:spacing w:before="120"/>
              <w:jc w:val="center"/>
              <w:rPr>
                <w:rFonts w:cs="Times New Roman"/>
                <w:b/>
                <w:sz w:val="24"/>
                <w:szCs w:val="24"/>
              </w:rPr>
            </w:pPr>
            <w:r>
              <w:rPr>
                <w:rFonts w:cs="Times New Roman"/>
                <w:b/>
                <w:sz w:val="24"/>
                <w:szCs w:val="24"/>
              </w:rPr>
              <w:t>4</w:t>
            </w:r>
          </w:p>
        </w:tc>
        <w:tc>
          <w:tcPr>
            <w:tcW w:w="1184" w:type="dxa"/>
            <w:shd w:val="clear" w:color="auto" w:fill="F2F2F2" w:themeFill="background1" w:themeFillShade="F2"/>
          </w:tcPr>
          <w:p w:rsidR="00731305" w:rsidRPr="00B33E3C" w:rsidRDefault="00B33E3C" w:rsidP="006C6B8F">
            <w:pPr>
              <w:jc w:val="center"/>
              <w:rPr>
                <w:rFonts w:cs="Times New Roman"/>
                <w:b/>
                <w:sz w:val="16"/>
                <w:szCs w:val="24"/>
              </w:rPr>
            </w:pPr>
            <w:r>
              <w:rPr>
                <w:rFonts w:cs="Times New Roman"/>
                <w:b/>
                <w:sz w:val="16"/>
                <w:szCs w:val="24"/>
              </w:rPr>
              <w:t>1.1, 1.2, 1.3, 1.4, 2.2, 2.3, 2.4, 2.5, 2.7, 3.1, 3.2</w:t>
            </w:r>
          </w:p>
        </w:tc>
        <w:tc>
          <w:tcPr>
            <w:tcW w:w="1313" w:type="dxa"/>
            <w:shd w:val="clear" w:color="auto" w:fill="F2F2F2" w:themeFill="background1" w:themeFillShade="F2"/>
          </w:tcPr>
          <w:p w:rsidR="00731305" w:rsidRPr="00D93064" w:rsidRDefault="002A3275" w:rsidP="006C6B8F">
            <w:pPr>
              <w:jc w:val="center"/>
              <w:rPr>
                <w:rFonts w:cs="Times New Roman"/>
                <w:b/>
                <w:sz w:val="24"/>
                <w:szCs w:val="24"/>
              </w:rPr>
            </w:pPr>
            <w:r>
              <w:rPr>
                <w:rFonts w:cs="Times New Roman"/>
                <w:b/>
                <w:sz w:val="16"/>
                <w:szCs w:val="24"/>
              </w:rPr>
              <w:t>Parental Engagement/Practitioner professionalism</w:t>
            </w:r>
          </w:p>
        </w:tc>
        <w:tc>
          <w:tcPr>
            <w:tcW w:w="1843" w:type="dxa"/>
            <w:shd w:val="clear" w:color="auto" w:fill="F2F2F2" w:themeFill="background1" w:themeFillShade="F2"/>
          </w:tcPr>
          <w:p w:rsidR="00B33E3C" w:rsidRPr="00B33E3C" w:rsidRDefault="002A3275" w:rsidP="00B33E3C">
            <w:pPr>
              <w:jc w:val="center"/>
              <w:rPr>
                <w:rFonts w:cs="Times New Roman"/>
                <w:b/>
                <w:sz w:val="16"/>
                <w:szCs w:val="24"/>
              </w:rPr>
            </w:pPr>
            <w:r>
              <w:rPr>
                <w:rFonts w:cs="Times New Roman"/>
                <w:b/>
                <w:sz w:val="16"/>
                <w:szCs w:val="24"/>
              </w:rPr>
              <w:t>Raising Attainment in Literacy and Numeracy plus Imporvements in HWB</w:t>
            </w:r>
          </w:p>
        </w:tc>
        <w:tc>
          <w:tcPr>
            <w:tcW w:w="10091" w:type="dxa"/>
            <w:gridSpan w:val="5"/>
            <w:vMerge/>
            <w:shd w:val="clear" w:color="auto" w:fill="F2F2F2" w:themeFill="background1" w:themeFillShade="F2"/>
          </w:tcPr>
          <w:p w:rsidR="00731305" w:rsidRPr="00D93064" w:rsidRDefault="00731305" w:rsidP="006C6B8F">
            <w:pPr>
              <w:rPr>
                <w:rFonts w:cs="Times New Roman"/>
                <w:b/>
                <w:i/>
                <w:sz w:val="24"/>
                <w:szCs w:val="24"/>
              </w:rPr>
            </w:pPr>
          </w:p>
        </w:tc>
      </w:tr>
      <w:tr w:rsidR="00731305" w:rsidRPr="00D93064" w:rsidTr="006C6B8F">
        <w:trPr>
          <w:trHeight w:val="473"/>
        </w:trPr>
        <w:tc>
          <w:tcPr>
            <w:tcW w:w="8755" w:type="dxa"/>
            <w:gridSpan w:val="8"/>
            <w:shd w:val="clear" w:color="auto" w:fill="E5B8B7" w:themeFill="accent2" w:themeFillTint="66"/>
          </w:tcPr>
          <w:p w:rsidR="00731305" w:rsidRPr="00D93064" w:rsidRDefault="00731305" w:rsidP="006C6B8F">
            <w:pPr>
              <w:spacing w:before="120" w:after="120"/>
              <w:jc w:val="center"/>
              <w:rPr>
                <w:rFonts w:cs="Times New Roman"/>
                <w:b/>
                <w:sz w:val="24"/>
                <w:szCs w:val="24"/>
              </w:rPr>
            </w:pPr>
            <w:r w:rsidRPr="00D93064">
              <w:rPr>
                <w:rFonts w:cs="Times New Roman"/>
                <w:b/>
                <w:sz w:val="24"/>
                <w:szCs w:val="24"/>
              </w:rPr>
              <w:t>Process</w:t>
            </w:r>
          </w:p>
        </w:tc>
        <w:tc>
          <w:tcPr>
            <w:tcW w:w="6860" w:type="dxa"/>
            <w:gridSpan w:val="2"/>
            <w:shd w:val="clear" w:color="auto" w:fill="B8CCE4" w:themeFill="accent1" w:themeFillTint="66"/>
          </w:tcPr>
          <w:p w:rsidR="00731305" w:rsidRPr="00D93064" w:rsidRDefault="00731305" w:rsidP="006C6B8F">
            <w:pPr>
              <w:spacing w:before="120" w:after="120" w:line="276" w:lineRule="auto"/>
              <w:jc w:val="center"/>
              <w:rPr>
                <w:rFonts w:cs="Times New Roman"/>
                <w:b/>
                <w:sz w:val="24"/>
                <w:szCs w:val="24"/>
              </w:rPr>
            </w:pPr>
            <w:r w:rsidRPr="00D93064">
              <w:rPr>
                <w:rFonts w:cs="Times New Roman"/>
                <w:b/>
                <w:sz w:val="24"/>
                <w:szCs w:val="24"/>
              </w:rPr>
              <w:t xml:space="preserve">Progress Tracker </w:t>
            </w:r>
          </w:p>
        </w:tc>
      </w:tr>
      <w:tr w:rsidR="00731305" w:rsidRPr="00D93064" w:rsidTr="006C6B8F">
        <w:trPr>
          <w:trHeight w:val="473"/>
        </w:trPr>
        <w:tc>
          <w:tcPr>
            <w:tcW w:w="5920" w:type="dxa"/>
            <w:gridSpan w:val="6"/>
          </w:tcPr>
          <w:p w:rsidR="00731305" w:rsidRPr="00D93064" w:rsidRDefault="00731305" w:rsidP="006C6B8F">
            <w:pPr>
              <w:rPr>
                <w:rFonts w:cs="Times New Roman"/>
                <w:b/>
                <w:sz w:val="24"/>
                <w:szCs w:val="24"/>
              </w:rPr>
            </w:pPr>
            <w:r w:rsidRPr="00D93064">
              <w:rPr>
                <w:rFonts w:cs="Times New Roman"/>
                <w:b/>
                <w:sz w:val="24"/>
                <w:szCs w:val="24"/>
              </w:rPr>
              <w:t>No. (Add/delete stages as necessary)</w:t>
            </w:r>
          </w:p>
        </w:tc>
        <w:tc>
          <w:tcPr>
            <w:tcW w:w="1418" w:type="dxa"/>
          </w:tcPr>
          <w:p w:rsidR="00731305" w:rsidRPr="00D93064" w:rsidRDefault="00731305" w:rsidP="006C6B8F">
            <w:pPr>
              <w:jc w:val="center"/>
              <w:rPr>
                <w:rFonts w:cs="Times New Roman"/>
                <w:b/>
                <w:sz w:val="24"/>
                <w:szCs w:val="24"/>
              </w:rPr>
            </w:pPr>
            <w:r w:rsidRPr="00D93064">
              <w:rPr>
                <w:rFonts w:cs="Times New Roman"/>
                <w:b/>
                <w:sz w:val="24"/>
                <w:szCs w:val="24"/>
              </w:rPr>
              <w:t xml:space="preserve">Key people </w:t>
            </w:r>
          </w:p>
        </w:tc>
        <w:tc>
          <w:tcPr>
            <w:tcW w:w="1417" w:type="dxa"/>
          </w:tcPr>
          <w:p w:rsidR="00731305" w:rsidRPr="00D93064" w:rsidRDefault="00731305" w:rsidP="006C6B8F">
            <w:pPr>
              <w:jc w:val="center"/>
              <w:rPr>
                <w:rFonts w:cs="Times New Roman"/>
                <w:b/>
              </w:rPr>
            </w:pPr>
            <w:r w:rsidRPr="00D93064">
              <w:rPr>
                <w:rFonts w:cs="Times New Roman"/>
                <w:b/>
              </w:rPr>
              <w:t>Timescale/</w:t>
            </w:r>
          </w:p>
          <w:p w:rsidR="00731305" w:rsidRPr="00D93064" w:rsidRDefault="00731305" w:rsidP="006C6B8F">
            <w:pPr>
              <w:jc w:val="center"/>
              <w:rPr>
                <w:rFonts w:cs="Times New Roman"/>
                <w:b/>
                <w:sz w:val="24"/>
                <w:szCs w:val="24"/>
              </w:rPr>
            </w:pPr>
            <w:r w:rsidRPr="00D93064">
              <w:rPr>
                <w:rFonts w:cs="Times New Roman"/>
                <w:b/>
              </w:rPr>
              <w:t>Deadline</w:t>
            </w:r>
          </w:p>
        </w:tc>
        <w:tc>
          <w:tcPr>
            <w:tcW w:w="5528" w:type="dxa"/>
          </w:tcPr>
          <w:p w:rsidR="00731305" w:rsidRPr="00D93064" w:rsidRDefault="00731305" w:rsidP="006C6B8F">
            <w:pPr>
              <w:rPr>
                <w:rFonts w:cs="Times New Roman"/>
                <w:i/>
                <w:sz w:val="24"/>
                <w:szCs w:val="24"/>
              </w:rPr>
            </w:pPr>
            <w:r w:rsidRPr="00D93064">
              <w:rPr>
                <w:rFonts w:cs="Times New Roman"/>
                <w:b/>
                <w:sz w:val="24"/>
                <w:szCs w:val="24"/>
              </w:rPr>
              <w:t xml:space="preserve">Measures of Success: </w:t>
            </w:r>
            <w:r w:rsidRPr="00D93064">
              <w:rPr>
                <w:rFonts w:cs="Times New Roman"/>
                <w:i/>
                <w:sz w:val="24"/>
                <w:szCs w:val="24"/>
              </w:rPr>
              <w:t>the impact made to date and how we know.</w:t>
            </w:r>
          </w:p>
        </w:tc>
        <w:tc>
          <w:tcPr>
            <w:tcW w:w="1332" w:type="dxa"/>
          </w:tcPr>
          <w:p w:rsidR="00731305" w:rsidRPr="00D93064" w:rsidRDefault="00731305" w:rsidP="006C6B8F">
            <w:pPr>
              <w:jc w:val="center"/>
              <w:rPr>
                <w:rFonts w:cs="Times New Roman"/>
                <w:sz w:val="24"/>
                <w:szCs w:val="24"/>
              </w:rPr>
            </w:pPr>
            <w:r w:rsidRPr="00D93064">
              <w:rPr>
                <w:rFonts w:cs="Times New Roman"/>
                <w:b/>
                <w:sz w:val="24"/>
                <w:szCs w:val="24"/>
              </w:rPr>
              <w:t>Date reviewed</w:t>
            </w:r>
          </w:p>
        </w:tc>
      </w:tr>
      <w:tr w:rsidR="00731305" w:rsidRPr="00D93064" w:rsidTr="006C6B8F">
        <w:trPr>
          <w:trHeight w:val="854"/>
        </w:trPr>
        <w:tc>
          <w:tcPr>
            <w:tcW w:w="676" w:type="dxa"/>
            <w:vMerge w:val="restart"/>
          </w:tcPr>
          <w:p w:rsidR="00731305" w:rsidRPr="00D93064" w:rsidRDefault="00731305" w:rsidP="006C6B8F">
            <w:pPr>
              <w:rPr>
                <w:rFonts w:cs="Times New Roman"/>
                <w:b/>
                <w:sz w:val="32"/>
                <w:szCs w:val="32"/>
              </w:rPr>
            </w:pPr>
            <w:r w:rsidRPr="00D93064">
              <w:rPr>
                <w:rFonts w:cs="Times New Roman"/>
                <w:b/>
                <w:sz w:val="32"/>
                <w:szCs w:val="32"/>
              </w:rPr>
              <w:t>1</w:t>
            </w:r>
          </w:p>
        </w:tc>
        <w:tc>
          <w:tcPr>
            <w:tcW w:w="5244" w:type="dxa"/>
            <w:gridSpan w:val="5"/>
            <w:vMerge w:val="restart"/>
          </w:tcPr>
          <w:p w:rsidR="00731305" w:rsidRPr="004456CC" w:rsidRDefault="00731305" w:rsidP="006C6B8F">
            <w:pPr>
              <w:rPr>
                <w:rFonts w:cs="Times New Roman"/>
                <w:i/>
              </w:rPr>
            </w:pPr>
            <w:r w:rsidRPr="004456CC">
              <w:rPr>
                <w:rFonts w:cs="Times New Roman"/>
                <w:i/>
              </w:rPr>
              <w:t>What we are going to do.</w:t>
            </w:r>
          </w:p>
          <w:p w:rsidR="00731305" w:rsidRPr="008827DA" w:rsidRDefault="00B320B7" w:rsidP="006C6B8F">
            <w:pPr>
              <w:rPr>
                <w:rFonts w:cs="Times New Roman"/>
              </w:rPr>
            </w:pPr>
            <w:r>
              <w:rPr>
                <w:rFonts w:cs="Times New Roman"/>
              </w:rPr>
              <w:t>Implement E</w:t>
            </w:r>
            <w:r w:rsidR="00E204D7" w:rsidRPr="008827DA">
              <w:rPr>
                <w:rFonts w:cs="Times New Roman"/>
              </w:rPr>
              <w:t>ffective Induction, Training and Collegiate Working</w:t>
            </w:r>
            <w:r w:rsidR="00D02EB7">
              <w:rPr>
                <w:rFonts w:cs="Times New Roman"/>
              </w:rPr>
              <w:t xml:space="preserve"> for our new staff team</w:t>
            </w:r>
          </w:p>
          <w:p w:rsidR="00E204D7" w:rsidRPr="008827DA" w:rsidRDefault="00CB354F" w:rsidP="00E204D7">
            <w:pPr>
              <w:pStyle w:val="ListParagraph"/>
              <w:numPr>
                <w:ilvl w:val="0"/>
                <w:numId w:val="30"/>
              </w:numPr>
              <w:rPr>
                <w:rFonts w:cs="Times New Roman"/>
              </w:rPr>
            </w:pPr>
            <w:r>
              <w:rPr>
                <w:rFonts w:cs="Times New Roman"/>
              </w:rPr>
              <w:t>weekly</w:t>
            </w:r>
            <w:r w:rsidR="00E204D7" w:rsidRPr="008827DA">
              <w:rPr>
                <w:rFonts w:cs="Times New Roman"/>
              </w:rPr>
              <w:t xml:space="preserve"> team meeting for ELC team</w:t>
            </w:r>
          </w:p>
          <w:p w:rsidR="00E204D7" w:rsidRPr="008827DA" w:rsidRDefault="00E204D7" w:rsidP="00E204D7">
            <w:pPr>
              <w:pStyle w:val="ListParagraph"/>
              <w:numPr>
                <w:ilvl w:val="0"/>
                <w:numId w:val="30"/>
              </w:numPr>
              <w:rPr>
                <w:rFonts w:cs="Times New Roman"/>
              </w:rPr>
            </w:pPr>
            <w:r w:rsidRPr="008827DA">
              <w:rPr>
                <w:rFonts w:cs="Times New Roman"/>
              </w:rPr>
              <w:t>Daily communication about children and learning</w:t>
            </w:r>
          </w:p>
          <w:p w:rsidR="00E204D7" w:rsidRPr="008827DA" w:rsidRDefault="00CB354F" w:rsidP="00E204D7">
            <w:pPr>
              <w:pStyle w:val="ListParagraph"/>
              <w:numPr>
                <w:ilvl w:val="0"/>
                <w:numId w:val="30"/>
              </w:numPr>
              <w:rPr>
                <w:rFonts w:cs="Times New Roman"/>
              </w:rPr>
            </w:pPr>
            <w:r>
              <w:rPr>
                <w:rFonts w:cs="Times New Roman"/>
              </w:rPr>
              <w:t>SBC</w:t>
            </w:r>
            <w:r w:rsidR="00E204D7" w:rsidRPr="008827DA">
              <w:rPr>
                <w:rFonts w:cs="Times New Roman"/>
              </w:rPr>
              <w:t xml:space="preserve"> induction and training</w:t>
            </w:r>
          </w:p>
          <w:p w:rsidR="00E204D7" w:rsidRPr="008827DA" w:rsidRDefault="00E204D7" w:rsidP="00E204D7">
            <w:pPr>
              <w:pStyle w:val="ListParagraph"/>
              <w:numPr>
                <w:ilvl w:val="0"/>
                <w:numId w:val="30"/>
              </w:numPr>
              <w:rPr>
                <w:rFonts w:cs="Times New Roman"/>
              </w:rPr>
            </w:pPr>
            <w:r w:rsidRPr="008827DA">
              <w:rPr>
                <w:rFonts w:cs="Times New Roman"/>
              </w:rPr>
              <w:t xml:space="preserve">Sharing of existing policies and procedures </w:t>
            </w:r>
          </w:p>
          <w:p w:rsidR="00E204D7" w:rsidRPr="008827DA" w:rsidRDefault="00E204D7" w:rsidP="006C6B8F">
            <w:pPr>
              <w:pStyle w:val="ListParagraph"/>
              <w:numPr>
                <w:ilvl w:val="0"/>
                <w:numId w:val="30"/>
              </w:numPr>
              <w:rPr>
                <w:rFonts w:cs="Times New Roman"/>
              </w:rPr>
            </w:pPr>
            <w:r w:rsidRPr="008827DA">
              <w:rPr>
                <w:rFonts w:cs="Times New Roman"/>
              </w:rPr>
              <w:t>1-1s with HT</w:t>
            </w:r>
          </w:p>
          <w:p w:rsidR="00E204D7" w:rsidRPr="00E204D7" w:rsidRDefault="00E204D7" w:rsidP="006C6B8F">
            <w:pPr>
              <w:pStyle w:val="ListParagraph"/>
              <w:numPr>
                <w:ilvl w:val="0"/>
                <w:numId w:val="30"/>
              </w:numPr>
              <w:rPr>
                <w:rFonts w:cs="Times New Roman"/>
                <w:b/>
              </w:rPr>
            </w:pPr>
            <w:r w:rsidRPr="008827DA">
              <w:rPr>
                <w:rFonts w:cs="Times New Roman"/>
              </w:rPr>
              <w:t>Weekly</w:t>
            </w:r>
            <w:r w:rsidR="00CB354F">
              <w:rPr>
                <w:rFonts w:cs="Times New Roman"/>
              </w:rPr>
              <w:t xml:space="preserve"> meeting with </w:t>
            </w:r>
            <w:r w:rsidRPr="008827DA">
              <w:rPr>
                <w:rFonts w:cs="Times New Roman"/>
              </w:rPr>
              <w:t>EYO and HT/EYT</w:t>
            </w:r>
          </w:p>
        </w:tc>
        <w:tc>
          <w:tcPr>
            <w:tcW w:w="1418" w:type="dxa"/>
            <w:vMerge w:val="restart"/>
          </w:tcPr>
          <w:p w:rsidR="00731305" w:rsidRPr="00B320B7" w:rsidRDefault="00E204D7" w:rsidP="006C6B8F">
            <w:pPr>
              <w:rPr>
                <w:rFonts w:cs="Times New Roman"/>
              </w:rPr>
            </w:pPr>
            <w:r w:rsidRPr="00B320B7">
              <w:rPr>
                <w:rFonts w:cs="Times New Roman"/>
              </w:rPr>
              <w:t>Whole team</w:t>
            </w:r>
            <w:r w:rsidR="00B320B7">
              <w:rPr>
                <w:rFonts w:cs="Times New Roman"/>
              </w:rPr>
              <w:t xml:space="preserve"> led by HT and EYT</w:t>
            </w:r>
          </w:p>
        </w:tc>
        <w:tc>
          <w:tcPr>
            <w:tcW w:w="1417" w:type="dxa"/>
            <w:vMerge w:val="restart"/>
          </w:tcPr>
          <w:p w:rsidR="00731305" w:rsidRPr="00B320B7" w:rsidRDefault="00B320B7" w:rsidP="006C6B8F">
            <w:pPr>
              <w:rPr>
                <w:rFonts w:cs="Times New Roman"/>
              </w:rPr>
            </w:pPr>
            <w:r w:rsidRPr="00B320B7">
              <w:rPr>
                <w:rFonts w:cs="Times New Roman"/>
              </w:rPr>
              <w:t>By October 2019</w:t>
            </w:r>
          </w:p>
        </w:tc>
        <w:tc>
          <w:tcPr>
            <w:tcW w:w="5528" w:type="dxa"/>
            <w:vMerge w:val="restart"/>
          </w:tcPr>
          <w:p w:rsidR="00B320B7" w:rsidRDefault="00B320B7" w:rsidP="006C6B8F">
            <w:pPr>
              <w:rPr>
                <w:rFonts w:cs="Times New Roman"/>
              </w:rPr>
            </w:pPr>
            <w:r>
              <w:rPr>
                <w:rFonts w:cs="Times New Roman"/>
              </w:rPr>
              <w:t>We are looking for:</w:t>
            </w:r>
          </w:p>
          <w:p w:rsidR="00B320B7" w:rsidRDefault="00B320B7" w:rsidP="00B320B7">
            <w:pPr>
              <w:pStyle w:val="ListParagraph"/>
              <w:numPr>
                <w:ilvl w:val="0"/>
                <w:numId w:val="31"/>
              </w:numPr>
              <w:rPr>
                <w:rFonts w:cs="Times New Roman"/>
              </w:rPr>
            </w:pPr>
            <w:r>
              <w:rPr>
                <w:rFonts w:cs="Times New Roman"/>
              </w:rPr>
              <w:t xml:space="preserve">All new practitioners to feel supported in their new role </w:t>
            </w:r>
          </w:p>
          <w:p w:rsidR="00B320B7" w:rsidRDefault="00B320B7" w:rsidP="00B320B7">
            <w:pPr>
              <w:pStyle w:val="ListParagraph"/>
              <w:numPr>
                <w:ilvl w:val="0"/>
                <w:numId w:val="31"/>
              </w:numPr>
              <w:rPr>
                <w:rFonts w:cs="Times New Roman"/>
              </w:rPr>
            </w:pPr>
            <w:r>
              <w:rPr>
                <w:rFonts w:cs="Times New Roman"/>
              </w:rPr>
              <w:t>Existing systems, approaches and procedures to be followed consistently by all staff</w:t>
            </w:r>
          </w:p>
          <w:p w:rsidR="00B320B7" w:rsidRDefault="00B320B7" w:rsidP="00B320B7">
            <w:pPr>
              <w:pStyle w:val="ListParagraph"/>
              <w:numPr>
                <w:ilvl w:val="0"/>
                <w:numId w:val="31"/>
              </w:numPr>
              <w:rPr>
                <w:rFonts w:cs="Times New Roman"/>
              </w:rPr>
            </w:pPr>
            <w:r>
              <w:rPr>
                <w:rFonts w:cs="Times New Roman"/>
              </w:rPr>
              <w:t xml:space="preserve">The agreed actions in meetings to be taken forward to achieve continuity and </w:t>
            </w:r>
            <w:r w:rsidR="00D02EB7">
              <w:rPr>
                <w:rFonts w:cs="Times New Roman"/>
              </w:rPr>
              <w:t xml:space="preserve">supportive and </w:t>
            </w:r>
            <w:r>
              <w:rPr>
                <w:rFonts w:cs="Times New Roman"/>
              </w:rPr>
              <w:t>purposeful activity for the children</w:t>
            </w:r>
          </w:p>
          <w:p w:rsidR="00B320B7" w:rsidRPr="00B320B7" w:rsidRDefault="00B320B7" w:rsidP="00B320B7">
            <w:pPr>
              <w:ind w:left="360"/>
              <w:rPr>
                <w:rFonts w:cs="Times New Roman"/>
              </w:rPr>
            </w:pPr>
          </w:p>
        </w:tc>
        <w:tc>
          <w:tcPr>
            <w:tcW w:w="1332" w:type="dxa"/>
          </w:tcPr>
          <w:p w:rsidR="00731305" w:rsidRPr="00D93064" w:rsidRDefault="00731305" w:rsidP="006C6B8F">
            <w:pPr>
              <w:rPr>
                <w:rFonts w:cs="Times New Roman"/>
                <w:color w:val="92D050"/>
                <w:sz w:val="24"/>
                <w:szCs w:val="24"/>
              </w:rPr>
            </w:pPr>
          </w:p>
        </w:tc>
      </w:tr>
      <w:tr w:rsidR="00731305" w:rsidRPr="00D93064" w:rsidTr="006C6B8F">
        <w:trPr>
          <w:trHeight w:val="854"/>
        </w:trPr>
        <w:tc>
          <w:tcPr>
            <w:tcW w:w="676" w:type="dxa"/>
            <w:vMerge/>
          </w:tcPr>
          <w:p w:rsidR="00731305" w:rsidRPr="00D93064" w:rsidRDefault="00731305" w:rsidP="006C6B8F">
            <w:pPr>
              <w:rPr>
                <w:rFonts w:cs="Times New Roman"/>
                <w:b/>
                <w:sz w:val="32"/>
                <w:szCs w:val="32"/>
              </w:rPr>
            </w:pPr>
          </w:p>
        </w:tc>
        <w:tc>
          <w:tcPr>
            <w:tcW w:w="5244" w:type="dxa"/>
            <w:gridSpan w:val="5"/>
            <w:vMerge/>
          </w:tcPr>
          <w:p w:rsidR="00731305" w:rsidRPr="00D93064" w:rsidRDefault="00731305" w:rsidP="006C6B8F">
            <w:pPr>
              <w:rPr>
                <w:rFonts w:cs="Times New Roman"/>
              </w:rPr>
            </w:pPr>
          </w:p>
        </w:tc>
        <w:tc>
          <w:tcPr>
            <w:tcW w:w="1418" w:type="dxa"/>
            <w:vMerge/>
          </w:tcPr>
          <w:p w:rsidR="00731305" w:rsidRPr="00D93064" w:rsidRDefault="00731305" w:rsidP="006C6B8F">
            <w:pPr>
              <w:rPr>
                <w:rFonts w:cs="Times New Roman"/>
                <w:b/>
              </w:rPr>
            </w:pPr>
          </w:p>
        </w:tc>
        <w:tc>
          <w:tcPr>
            <w:tcW w:w="1417" w:type="dxa"/>
            <w:vMerge/>
          </w:tcPr>
          <w:p w:rsidR="00731305" w:rsidRPr="00D93064" w:rsidRDefault="00731305" w:rsidP="006C6B8F">
            <w:pPr>
              <w:rPr>
                <w:rFonts w:cs="Times New Roman"/>
                <w:b/>
              </w:rPr>
            </w:pPr>
          </w:p>
        </w:tc>
        <w:tc>
          <w:tcPr>
            <w:tcW w:w="5528" w:type="dxa"/>
            <w:vMerge/>
          </w:tcPr>
          <w:p w:rsidR="00731305" w:rsidRPr="00D93064" w:rsidRDefault="00731305" w:rsidP="006C6B8F">
            <w:pPr>
              <w:rPr>
                <w:rFonts w:cs="Times New Roman"/>
                <w:color w:val="00B050"/>
              </w:rPr>
            </w:pPr>
          </w:p>
        </w:tc>
        <w:tc>
          <w:tcPr>
            <w:tcW w:w="1332" w:type="dxa"/>
          </w:tcPr>
          <w:p w:rsidR="00731305" w:rsidRPr="00D93064" w:rsidRDefault="00731305" w:rsidP="006C6B8F">
            <w:pPr>
              <w:rPr>
                <w:rFonts w:cs="Times New Roman"/>
                <w:color w:val="92D050"/>
                <w:sz w:val="24"/>
                <w:szCs w:val="24"/>
              </w:rPr>
            </w:pPr>
          </w:p>
        </w:tc>
      </w:tr>
      <w:tr w:rsidR="00731305" w:rsidRPr="00D93064" w:rsidTr="006C6B8F">
        <w:trPr>
          <w:trHeight w:val="854"/>
        </w:trPr>
        <w:tc>
          <w:tcPr>
            <w:tcW w:w="676" w:type="dxa"/>
            <w:vMerge/>
          </w:tcPr>
          <w:p w:rsidR="00731305" w:rsidRPr="00D93064" w:rsidRDefault="00731305" w:rsidP="006C6B8F">
            <w:pPr>
              <w:rPr>
                <w:rFonts w:cs="Times New Roman"/>
                <w:b/>
                <w:sz w:val="32"/>
                <w:szCs w:val="32"/>
              </w:rPr>
            </w:pPr>
          </w:p>
        </w:tc>
        <w:tc>
          <w:tcPr>
            <w:tcW w:w="5244" w:type="dxa"/>
            <w:gridSpan w:val="5"/>
            <w:vMerge w:val="restart"/>
          </w:tcPr>
          <w:p w:rsidR="00731305" w:rsidRPr="004456CC" w:rsidRDefault="00731305" w:rsidP="006C6B8F">
            <w:pPr>
              <w:rPr>
                <w:rFonts w:cs="Times New Roman"/>
                <w:i/>
              </w:rPr>
            </w:pPr>
            <w:r w:rsidRPr="004456CC">
              <w:rPr>
                <w:rFonts w:cs="Times New Roman"/>
                <w:i/>
              </w:rPr>
              <w:t>Why we need to do it.</w:t>
            </w:r>
          </w:p>
          <w:p w:rsidR="00731305" w:rsidRPr="00D93064" w:rsidRDefault="00731305" w:rsidP="006C6B8F">
            <w:pPr>
              <w:rPr>
                <w:rFonts w:cs="Times New Roman"/>
              </w:rPr>
            </w:pPr>
          </w:p>
          <w:p w:rsidR="00731305" w:rsidRPr="00D93064" w:rsidRDefault="00E204D7" w:rsidP="006C6B8F">
            <w:pPr>
              <w:rPr>
                <w:rFonts w:cs="Times New Roman"/>
              </w:rPr>
            </w:pPr>
            <w:r>
              <w:rPr>
                <w:rFonts w:cs="Times New Roman"/>
              </w:rPr>
              <w:t>To maintain the existing standards so we can build and shape or ELC hub going forward.</w:t>
            </w:r>
          </w:p>
        </w:tc>
        <w:tc>
          <w:tcPr>
            <w:tcW w:w="1418" w:type="dxa"/>
            <w:vMerge/>
          </w:tcPr>
          <w:p w:rsidR="00731305" w:rsidRPr="00D93064" w:rsidRDefault="00731305" w:rsidP="006C6B8F">
            <w:pPr>
              <w:rPr>
                <w:rFonts w:cs="Times New Roman"/>
                <w:b/>
              </w:rPr>
            </w:pPr>
          </w:p>
        </w:tc>
        <w:tc>
          <w:tcPr>
            <w:tcW w:w="1417" w:type="dxa"/>
            <w:vMerge/>
          </w:tcPr>
          <w:p w:rsidR="00731305" w:rsidRPr="00D93064" w:rsidRDefault="00731305" w:rsidP="006C6B8F">
            <w:pPr>
              <w:rPr>
                <w:rFonts w:cs="Times New Roman"/>
                <w:b/>
              </w:rPr>
            </w:pPr>
          </w:p>
        </w:tc>
        <w:tc>
          <w:tcPr>
            <w:tcW w:w="5528" w:type="dxa"/>
            <w:vMerge/>
          </w:tcPr>
          <w:p w:rsidR="00731305" w:rsidRPr="00D93064" w:rsidRDefault="00731305" w:rsidP="006C6B8F">
            <w:pPr>
              <w:rPr>
                <w:rFonts w:cs="Times New Roman"/>
                <w:color w:val="00B050"/>
              </w:rPr>
            </w:pPr>
          </w:p>
        </w:tc>
        <w:tc>
          <w:tcPr>
            <w:tcW w:w="1332" w:type="dxa"/>
          </w:tcPr>
          <w:p w:rsidR="00731305" w:rsidRPr="00D93064" w:rsidRDefault="00731305" w:rsidP="006C6B8F">
            <w:pPr>
              <w:rPr>
                <w:rFonts w:cs="Times New Roman"/>
                <w:color w:val="92D050"/>
                <w:sz w:val="24"/>
                <w:szCs w:val="24"/>
              </w:rPr>
            </w:pPr>
          </w:p>
        </w:tc>
      </w:tr>
      <w:tr w:rsidR="00731305" w:rsidRPr="00D93064" w:rsidTr="008827DA">
        <w:trPr>
          <w:trHeight w:val="332"/>
        </w:trPr>
        <w:tc>
          <w:tcPr>
            <w:tcW w:w="676" w:type="dxa"/>
            <w:vMerge/>
          </w:tcPr>
          <w:p w:rsidR="00731305" w:rsidRPr="00D93064" w:rsidRDefault="00731305" w:rsidP="006C6B8F">
            <w:pPr>
              <w:rPr>
                <w:rFonts w:cs="Times New Roman"/>
                <w:b/>
                <w:sz w:val="32"/>
                <w:szCs w:val="32"/>
              </w:rPr>
            </w:pPr>
          </w:p>
        </w:tc>
        <w:tc>
          <w:tcPr>
            <w:tcW w:w="5244" w:type="dxa"/>
            <w:gridSpan w:val="5"/>
            <w:vMerge/>
          </w:tcPr>
          <w:p w:rsidR="00731305" w:rsidRPr="00D93064" w:rsidRDefault="00731305" w:rsidP="006C6B8F">
            <w:pPr>
              <w:rPr>
                <w:rFonts w:cs="Times New Roman"/>
              </w:rPr>
            </w:pPr>
          </w:p>
        </w:tc>
        <w:tc>
          <w:tcPr>
            <w:tcW w:w="1418" w:type="dxa"/>
            <w:vMerge/>
          </w:tcPr>
          <w:p w:rsidR="00731305" w:rsidRPr="00D93064" w:rsidRDefault="00731305" w:rsidP="006C6B8F">
            <w:pPr>
              <w:rPr>
                <w:rFonts w:cs="Times New Roman"/>
                <w:b/>
              </w:rPr>
            </w:pPr>
          </w:p>
        </w:tc>
        <w:tc>
          <w:tcPr>
            <w:tcW w:w="1417" w:type="dxa"/>
            <w:vMerge/>
          </w:tcPr>
          <w:p w:rsidR="00731305" w:rsidRPr="00D93064" w:rsidRDefault="00731305" w:rsidP="006C6B8F">
            <w:pPr>
              <w:rPr>
                <w:rFonts w:cs="Times New Roman"/>
                <w:b/>
              </w:rPr>
            </w:pPr>
          </w:p>
        </w:tc>
        <w:tc>
          <w:tcPr>
            <w:tcW w:w="5528" w:type="dxa"/>
            <w:vMerge/>
          </w:tcPr>
          <w:p w:rsidR="00731305" w:rsidRPr="00D93064" w:rsidRDefault="00731305" w:rsidP="006C6B8F">
            <w:pPr>
              <w:rPr>
                <w:rFonts w:cs="Times New Roman"/>
                <w:color w:val="00B050"/>
              </w:rPr>
            </w:pPr>
          </w:p>
        </w:tc>
        <w:tc>
          <w:tcPr>
            <w:tcW w:w="1332" w:type="dxa"/>
          </w:tcPr>
          <w:p w:rsidR="00731305" w:rsidRPr="00D93064" w:rsidRDefault="00731305" w:rsidP="006C6B8F">
            <w:pPr>
              <w:rPr>
                <w:rFonts w:cs="Times New Roman"/>
                <w:color w:val="92D050"/>
                <w:sz w:val="24"/>
                <w:szCs w:val="24"/>
              </w:rPr>
            </w:pPr>
          </w:p>
        </w:tc>
      </w:tr>
      <w:tr w:rsidR="00731305" w:rsidRPr="00D93064" w:rsidTr="006C6B8F">
        <w:trPr>
          <w:trHeight w:val="1030"/>
        </w:trPr>
        <w:tc>
          <w:tcPr>
            <w:tcW w:w="676" w:type="dxa"/>
            <w:vMerge w:val="restart"/>
          </w:tcPr>
          <w:p w:rsidR="00731305" w:rsidRPr="00D93064" w:rsidRDefault="00426CD9" w:rsidP="006C6B8F">
            <w:pPr>
              <w:rPr>
                <w:rFonts w:cs="Times New Roman"/>
                <w:b/>
                <w:sz w:val="32"/>
                <w:szCs w:val="32"/>
              </w:rPr>
            </w:pPr>
            <w:r>
              <w:rPr>
                <w:rFonts w:cs="Times New Roman"/>
                <w:b/>
                <w:sz w:val="32"/>
                <w:szCs w:val="32"/>
              </w:rPr>
              <w:t>2</w:t>
            </w:r>
          </w:p>
        </w:tc>
        <w:tc>
          <w:tcPr>
            <w:tcW w:w="5244" w:type="dxa"/>
            <w:gridSpan w:val="5"/>
            <w:vMerge w:val="restart"/>
          </w:tcPr>
          <w:p w:rsidR="00731305" w:rsidRPr="004456CC" w:rsidRDefault="00731305" w:rsidP="006C6B8F">
            <w:pPr>
              <w:rPr>
                <w:rFonts w:cs="Times New Roman"/>
                <w:i/>
              </w:rPr>
            </w:pPr>
            <w:r w:rsidRPr="004456CC">
              <w:rPr>
                <w:rFonts w:cs="Times New Roman"/>
                <w:i/>
              </w:rPr>
              <w:t>What we are going to do.</w:t>
            </w:r>
          </w:p>
          <w:p w:rsidR="00731305" w:rsidRDefault="00731305" w:rsidP="006C6B8F">
            <w:pPr>
              <w:rPr>
                <w:rFonts w:cs="Times New Roman"/>
              </w:rPr>
            </w:pPr>
          </w:p>
          <w:p w:rsidR="008827DA" w:rsidRPr="00D93064" w:rsidRDefault="008827DA" w:rsidP="00CB354F">
            <w:pPr>
              <w:rPr>
                <w:rFonts w:cs="Times New Roman"/>
              </w:rPr>
            </w:pPr>
            <w:r>
              <w:rPr>
                <w:rFonts w:cs="Times New Roman"/>
              </w:rPr>
              <w:t xml:space="preserve">Use the results of ELC self-evaluation during session 18-19 to take forwards identified improvements / needs e.g. changes to setting, learning journeys, </w:t>
            </w:r>
            <w:r w:rsidR="00B320B7">
              <w:rPr>
                <w:rFonts w:cs="Times New Roman"/>
              </w:rPr>
              <w:t>new SB</w:t>
            </w:r>
            <w:r>
              <w:rPr>
                <w:rFonts w:cs="Times New Roman"/>
              </w:rPr>
              <w:t>C care plans</w:t>
            </w:r>
          </w:p>
        </w:tc>
        <w:tc>
          <w:tcPr>
            <w:tcW w:w="1418" w:type="dxa"/>
            <w:vMerge w:val="restart"/>
          </w:tcPr>
          <w:p w:rsidR="00731305" w:rsidRPr="00B320B7" w:rsidRDefault="00B320B7" w:rsidP="006C6B8F">
            <w:pPr>
              <w:rPr>
                <w:rFonts w:cs="Times New Roman"/>
              </w:rPr>
            </w:pPr>
            <w:r w:rsidRPr="00B320B7">
              <w:rPr>
                <w:rFonts w:cs="Times New Roman"/>
              </w:rPr>
              <w:t>HT and EYT sharing with staff team</w:t>
            </w:r>
          </w:p>
        </w:tc>
        <w:tc>
          <w:tcPr>
            <w:tcW w:w="1417" w:type="dxa"/>
            <w:vMerge w:val="restart"/>
          </w:tcPr>
          <w:p w:rsidR="00731305" w:rsidRPr="00D93064" w:rsidRDefault="00B320B7" w:rsidP="006C6B8F">
            <w:pPr>
              <w:rPr>
                <w:rFonts w:cs="Times New Roman"/>
              </w:rPr>
            </w:pPr>
            <w:r>
              <w:rPr>
                <w:rFonts w:cs="Times New Roman"/>
              </w:rPr>
              <w:t>By December 2019</w:t>
            </w:r>
          </w:p>
        </w:tc>
        <w:tc>
          <w:tcPr>
            <w:tcW w:w="5528" w:type="dxa"/>
            <w:vMerge w:val="restart"/>
          </w:tcPr>
          <w:p w:rsidR="00731305" w:rsidRDefault="00B320B7" w:rsidP="006C6B8F">
            <w:pPr>
              <w:rPr>
                <w:rFonts w:cs="Times New Roman"/>
              </w:rPr>
            </w:pPr>
            <w:r>
              <w:rPr>
                <w:rFonts w:cs="Times New Roman"/>
              </w:rPr>
              <w:t>We are looking for:</w:t>
            </w:r>
          </w:p>
          <w:p w:rsidR="00B320B7" w:rsidRDefault="00B320B7" w:rsidP="00B320B7">
            <w:pPr>
              <w:pStyle w:val="ListParagraph"/>
              <w:numPr>
                <w:ilvl w:val="0"/>
                <w:numId w:val="32"/>
              </w:numPr>
              <w:rPr>
                <w:rFonts w:cs="Times New Roman"/>
              </w:rPr>
            </w:pPr>
            <w:r>
              <w:rPr>
                <w:rFonts w:cs="Times New Roman"/>
              </w:rPr>
              <w:t xml:space="preserve">Learning journeys to show individual progress in learning and learning walls illustrate our experiences </w:t>
            </w:r>
            <w:r w:rsidR="001614E2">
              <w:rPr>
                <w:rFonts w:cs="Times New Roman"/>
              </w:rPr>
              <w:t>– see new policy</w:t>
            </w:r>
          </w:p>
          <w:p w:rsidR="00B320B7" w:rsidRDefault="00B320B7" w:rsidP="00B320B7">
            <w:pPr>
              <w:pStyle w:val="ListParagraph"/>
              <w:numPr>
                <w:ilvl w:val="0"/>
                <w:numId w:val="32"/>
              </w:numPr>
              <w:rPr>
                <w:rFonts w:cs="Times New Roman"/>
              </w:rPr>
            </w:pPr>
            <w:r>
              <w:rPr>
                <w:rFonts w:cs="Times New Roman"/>
              </w:rPr>
              <w:t>SBC care plans implemented if different from ours current ones (by Sept ’19)</w:t>
            </w:r>
          </w:p>
          <w:p w:rsidR="001614E2" w:rsidRDefault="001614E2" w:rsidP="001614E2">
            <w:pPr>
              <w:pStyle w:val="ListParagraph"/>
              <w:numPr>
                <w:ilvl w:val="0"/>
                <w:numId w:val="32"/>
              </w:numPr>
              <w:rPr>
                <w:rFonts w:cs="Times New Roman"/>
              </w:rPr>
            </w:pPr>
            <w:r>
              <w:rPr>
                <w:rFonts w:cs="Times New Roman"/>
              </w:rPr>
              <w:t>Staff report that they feel increased knowledge and understanding of autism and evidence shows application of this into the playroom to best meet needs of an ELC 4</w:t>
            </w:r>
          </w:p>
          <w:p w:rsidR="001614E2" w:rsidRPr="00B320B7" w:rsidRDefault="001614E2" w:rsidP="001614E2">
            <w:pPr>
              <w:pStyle w:val="ListParagraph"/>
              <w:numPr>
                <w:ilvl w:val="0"/>
                <w:numId w:val="32"/>
              </w:numPr>
              <w:rPr>
                <w:rFonts w:cs="Times New Roman"/>
              </w:rPr>
            </w:pPr>
            <w:r>
              <w:rPr>
                <w:rFonts w:cs="Times New Roman"/>
              </w:rPr>
              <w:t>The changes to the environment are rooted in nurture but still motivate children to be curious problem solvers and critical thinkers (by Aug ’19)</w:t>
            </w:r>
          </w:p>
        </w:tc>
        <w:tc>
          <w:tcPr>
            <w:tcW w:w="1332" w:type="dxa"/>
          </w:tcPr>
          <w:p w:rsidR="00731305" w:rsidRPr="00D93064" w:rsidRDefault="00731305" w:rsidP="006C6B8F">
            <w:pPr>
              <w:rPr>
                <w:rFonts w:cs="Times New Roman"/>
                <w:b/>
                <w:sz w:val="24"/>
                <w:szCs w:val="24"/>
              </w:rPr>
            </w:pPr>
          </w:p>
        </w:tc>
      </w:tr>
      <w:tr w:rsidR="00731305" w:rsidRPr="00D93064" w:rsidTr="006C6B8F">
        <w:trPr>
          <w:trHeight w:val="1030"/>
        </w:trPr>
        <w:tc>
          <w:tcPr>
            <w:tcW w:w="676" w:type="dxa"/>
            <w:vMerge/>
          </w:tcPr>
          <w:p w:rsidR="00731305" w:rsidRPr="00D93064" w:rsidRDefault="00731305" w:rsidP="006C6B8F">
            <w:pPr>
              <w:rPr>
                <w:rFonts w:cs="Times New Roman"/>
                <w:b/>
                <w:sz w:val="32"/>
                <w:szCs w:val="32"/>
              </w:rPr>
            </w:pPr>
          </w:p>
        </w:tc>
        <w:tc>
          <w:tcPr>
            <w:tcW w:w="5244" w:type="dxa"/>
            <w:gridSpan w:val="5"/>
            <w:vMerge/>
          </w:tcPr>
          <w:p w:rsidR="00731305" w:rsidRPr="00D93064" w:rsidRDefault="00731305" w:rsidP="006C6B8F">
            <w:pPr>
              <w:rPr>
                <w:rFonts w:cs="Times New Roman"/>
              </w:rPr>
            </w:pPr>
          </w:p>
        </w:tc>
        <w:tc>
          <w:tcPr>
            <w:tcW w:w="1418" w:type="dxa"/>
            <w:vMerge/>
          </w:tcPr>
          <w:p w:rsidR="00731305" w:rsidRPr="00D93064" w:rsidRDefault="00731305" w:rsidP="006C6B8F">
            <w:pPr>
              <w:rPr>
                <w:rFonts w:cs="Times New Roman"/>
                <w:b/>
              </w:rPr>
            </w:pPr>
          </w:p>
        </w:tc>
        <w:tc>
          <w:tcPr>
            <w:tcW w:w="1417" w:type="dxa"/>
            <w:vMerge/>
          </w:tcPr>
          <w:p w:rsidR="00731305" w:rsidRPr="00D93064" w:rsidRDefault="00731305" w:rsidP="006C6B8F">
            <w:pPr>
              <w:rPr>
                <w:rFonts w:cs="Times New Roman"/>
              </w:rPr>
            </w:pPr>
          </w:p>
        </w:tc>
        <w:tc>
          <w:tcPr>
            <w:tcW w:w="5528" w:type="dxa"/>
            <w:vMerge/>
          </w:tcPr>
          <w:p w:rsidR="00731305" w:rsidRPr="00D93064" w:rsidRDefault="00731305" w:rsidP="006C6B8F">
            <w:pPr>
              <w:rPr>
                <w:rFonts w:cs="Times New Roman"/>
              </w:rPr>
            </w:pPr>
          </w:p>
        </w:tc>
        <w:tc>
          <w:tcPr>
            <w:tcW w:w="1332" w:type="dxa"/>
          </w:tcPr>
          <w:p w:rsidR="00731305" w:rsidRPr="00D93064" w:rsidRDefault="00731305" w:rsidP="006C6B8F">
            <w:pPr>
              <w:rPr>
                <w:rFonts w:cs="Times New Roman"/>
                <w:b/>
                <w:sz w:val="24"/>
                <w:szCs w:val="24"/>
              </w:rPr>
            </w:pPr>
          </w:p>
        </w:tc>
      </w:tr>
      <w:tr w:rsidR="00731305" w:rsidRPr="00D93064" w:rsidTr="006C6B8F">
        <w:trPr>
          <w:trHeight w:val="1030"/>
        </w:trPr>
        <w:tc>
          <w:tcPr>
            <w:tcW w:w="676" w:type="dxa"/>
            <w:vMerge/>
          </w:tcPr>
          <w:p w:rsidR="00731305" w:rsidRPr="00D93064" w:rsidRDefault="00731305" w:rsidP="006C6B8F">
            <w:pPr>
              <w:rPr>
                <w:rFonts w:cs="Times New Roman"/>
                <w:b/>
                <w:sz w:val="32"/>
                <w:szCs w:val="32"/>
              </w:rPr>
            </w:pPr>
          </w:p>
        </w:tc>
        <w:tc>
          <w:tcPr>
            <w:tcW w:w="5244" w:type="dxa"/>
            <w:gridSpan w:val="5"/>
            <w:vMerge w:val="restart"/>
          </w:tcPr>
          <w:p w:rsidR="00731305" w:rsidRPr="004456CC" w:rsidRDefault="00731305" w:rsidP="006C6B8F">
            <w:pPr>
              <w:rPr>
                <w:rFonts w:cs="Times New Roman"/>
                <w:i/>
              </w:rPr>
            </w:pPr>
            <w:r w:rsidRPr="004456CC">
              <w:rPr>
                <w:rFonts w:cs="Times New Roman"/>
                <w:i/>
              </w:rPr>
              <w:t>Why we need to do it.</w:t>
            </w:r>
          </w:p>
          <w:p w:rsidR="00731305" w:rsidRPr="00D93064" w:rsidRDefault="00731305" w:rsidP="006C6B8F">
            <w:pPr>
              <w:rPr>
                <w:rFonts w:cs="Times New Roman"/>
              </w:rPr>
            </w:pPr>
          </w:p>
          <w:p w:rsidR="00731305" w:rsidRPr="00D93064" w:rsidRDefault="008827DA" w:rsidP="006C6B8F">
            <w:pPr>
              <w:rPr>
                <w:rFonts w:cs="Times New Roman"/>
              </w:rPr>
            </w:pPr>
            <w:r>
              <w:rPr>
                <w:rFonts w:cs="Times New Roman"/>
              </w:rPr>
              <w:t>To better meet the needs of our children</w:t>
            </w:r>
          </w:p>
          <w:p w:rsidR="00731305" w:rsidRPr="00D93064" w:rsidRDefault="00731305" w:rsidP="006C6B8F">
            <w:pPr>
              <w:rPr>
                <w:rFonts w:cs="Times New Roman"/>
              </w:rPr>
            </w:pPr>
          </w:p>
        </w:tc>
        <w:tc>
          <w:tcPr>
            <w:tcW w:w="1418" w:type="dxa"/>
            <w:vMerge/>
          </w:tcPr>
          <w:p w:rsidR="00731305" w:rsidRPr="00D93064" w:rsidRDefault="00731305" w:rsidP="006C6B8F">
            <w:pPr>
              <w:rPr>
                <w:rFonts w:cs="Times New Roman"/>
                <w:b/>
              </w:rPr>
            </w:pPr>
          </w:p>
        </w:tc>
        <w:tc>
          <w:tcPr>
            <w:tcW w:w="1417" w:type="dxa"/>
            <w:vMerge/>
          </w:tcPr>
          <w:p w:rsidR="00731305" w:rsidRPr="00D93064" w:rsidRDefault="00731305" w:rsidP="006C6B8F">
            <w:pPr>
              <w:rPr>
                <w:rFonts w:cs="Times New Roman"/>
              </w:rPr>
            </w:pPr>
          </w:p>
        </w:tc>
        <w:tc>
          <w:tcPr>
            <w:tcW w:w="5528" w:type="dxa"/>
            <w:vMerge/>
          </w:tcPr>
          <w:p w:rsidR="00731305" w:rsidRPr="00D93064" w:rsidRDefault="00731305" w:rsidP="006C6B8F">
            <w:pPr>
              <w:rPr>
                <w:rFonts w:cs="Times New Roman"/>
              </w:rPr>
            </w:pPr>
          </w:p>
        </w:tc>
        <w:tc>
          <w:tcPr>
            <w:tcW w:w="1332" w:type="dxa"/>
          </w:tcPr>
          <w:p w:rsidR="00731305" w:rsidRPr="00D93064" w:rsidRDefault="00731305" w:rsidP="006C6B8F">
            <w:pPr>
              <w:rPr>
                <w:rFonts w:cs="Times New Roman"/>
                <w:b/>
                <w:sz w:val="24"/>
                <w:szCs w:val="24"/>
              </w:rPr>
            </w:pPr>
          </w:p>
        </w:tc>
      </w:tr>
      <w:tr w:rsidR="00731305" w:rsidRPr="00D93064" w:rsidTr="006C6B8F">
        <w:trPr>
          <w:trHeight w:val="658"/>
        </w:trPr>
        <w:tc>
          <w:tcPr>
            <w:tcW w:w="676" w:type="dxa"/>
            <w:vMerge/>
          </w:tcPr>
          <w:p w:rsidR="00731305" w:rsidRPr="00D93064" w:rsidRDefault="00731305" w:rsidP="006C6B8F">
            <w:pPr>
              <w:rPr>
                <w:rFonts w:cs="Times New Roman"/>
                <w:b/>
                <w:sz w:val="32"/>
                <w:szCs w:val="32"/>
              </w:rPr>
            </w:pPr>
          </w:p>
        </w:tc>
        <w:tc>
          <w:tcPr>
            <w:tcW w:w="5244" w:type="dxa"/>
            <w:gridSpan w:val="5"/>
            <w:vMerge/>
          </w:tcPr>
          <w:p w:rsidR="00731305" w:rsidRPr="00D93064" w:rsidRDefault="00731305" w:rsidP="006C6B8F">
            <w:pPr>
              <w:rPr>
                <w:rFonts w:cs="Times New Roman"/>
              </w:rPr>
            </w:pPr>
          </w:p>
        </w:tc>
        <w:tc>
          <w:tcPr>
            <w:tcW w:w="1418" w:type="dxa"/>
            <w:vMerge/>
          </w:tcPr>
          <w:p w:rsidR="00731305" w:rsidRPr="00D93064" w:rsidRDefault="00731305" w:rsidP="006C6B8F">
            <w:pPr>
              <w:rPr>
                <w:rFonts w:cs="Times New Roman"/>
                <w:b/>
              </w:rPr>
            </w:pPr>
          </w:p>
        </w:tc>
        <w:tc>
          <w:tcPr>
            <w:tcW w:w="1417" w:type="dxa"/>
            <w:vMerge/>
          </w:tcPr>
          <w:p w:rsidR="00731305" w:rsidRPr="00D93064" w:rsidRDefault="00731305" w:rsidP="006C6B8F">
            <w:pPr>
              <w:rPr>
                <w:rFonts w:cs="Times New Roman"/>
              </w:rPr>
            </w:pPr>
          </w:p>
        </w:tc>
        <w:tc>
          <w:tcPr>
            <w:tcW w:w="5528" w:type="dxa"/>
            <w:vMerge/>
          </w:tcPr>
          <w:p w:rsidR="00731305" w:rsidRPr="00D93064" w:rsidRDefault="00731305" w:rsidP="006C6B8F">
            <w:pPr>
              <w:rPr>
                <w:rFonts w:cs="Times New Roman"/>
              </w:rPr>
            </w:pPr>
          </w:p>
        </w:tc>
        <w:tc>
          <w:tcPr>
            <w:tcW w:w="1332" w:type="dxa"/>
          </w:tcPr>
          <w:p w:rsidR="00731305" w:rsidRPr="00D93064" w:rsidRDefault="00731305" w:rsidP="006C6B8F">
            <w:pPr>
              <w:rPr>
                <w:rFonts w:cs="Times New Roman"/>
                <w:b/>
                <w:sz w:val="24"/>
                <w:szCs w:val="24"/>
              </w:rPr>
            </w:pPr>
          </w:p>
        </w:tc>
      </w:tr>
      <w:tr w:rsidR="00731305" w:rsidRPr="00D93064" w:rsidTr="006C6B8F">
        <w:trPr>
          <w:trHeight w:val="1030"/>
        </w:trPr>
        <w:tc>
          <w:tcPr>
            <w:tcW w:w="676" w:type="dxa"/>
            <w:vMerge w:val="restart"/>
          </w:tcPr>
          <w:p w:rsidR="00731305" w:rsidRPr="00D93064" w:rsidRDefault="00426CD9" w:rsidP="006C6B8F">
            <w:pPr>
              <w:rPr>
                <w:rFonts w:cs="Times New Roman"/>
                <w:b/>
                <w:sz w:val="24"/>
                <w:szCs w:val="24"/>
              </w:rPr>
            </w:pPr>
            <w:r>
              <w:rPr>
                <w:rFonts w:cs="Times New Roman"/>
                <w:b/>
                <w:sz w:val="32"/>
                <w:szCs w:val="32"/>
              </w:rPr>
              <w:t>3</w:t>
            </w:r>
          </w:p>
        </w:tc>
        <w:tc>
          <w:tcPr>
            <w:tcW w:w="5244" w:type="dxa"/>
            <w:gridSpan w:val="5"/>
            <w:vMerge w:val="restart"/>
          </w:tcPr>
          <w:p w:rsidR="00731305" w:rsidRPr="004456CC" w:rsidRDefault="00731305" w:rsidP="006C6B8F">
            <w:pPr>
              <w:rPr>
                <w:rFonts w:cs="Times New Roman"/>
                <w:i/>
              </w:rPr>
            </w:pPr>
            <w:r w:rsidRPr="004456CC">
              <w:rPr>
                <w:rFonts w:cs="Times New Roman"/>
                <w:i/>
              </w:rPr>
              <w:t>What we are going to do.</w:t>
            </w:r>
          </w:p>
          <w:p w:rsidR="00731305" w:rsidRDefault="00731305" w:rsidP="006C6B8F">
            <w:pPr>
              <w:rPr>
                <w:rFonts w:cs="Times New Roman"/>
              </w:rPr>
            </w:pPr>
          </w:p>
          <w:p w:rsidR="008827DA" w:rsidRPr="00D93064" w:rsidRDefault="00B320B7" w:rsidP="00CB354F">
            <w:pPr>
              <w:rPr>
                <w:rFonts w:cs="Times New Roman"/>
              </w:rPr>
            </w:pPr>
            <w:r>
              <w:rPr>
                <w:rFonts w:cs="Times New Roman"/>
              </w:rPr>
              <w:t>Strive for</w:t>
            </w:r>
            <w:r w:rsidR="008827DA">
              <w:rPr>
                <w:rFonts w:cs="Times New Roman"/>
              </w:rPr>
              <w:t xml:space="preserve"> ‘very good’ teaching and learning and assessment by making improvements to planning, observation, tracking and core provision, Emergent Literacy, Numeracy </w:t>
            </w:r>
            <w:r w:rsidR="00CB354F">
              <w:rPr>
                <w:rFonts w:cs="Times New Roman"/>
              </w:rPr>
              <w:t xml:space="preserve">developmental pathways </w:t>
            </w:r>
            <w:r w:rsidR="008827DA">
              <w:rPr>
                <w:rFonts w:cs="Times New Roman"/>
              </w:rPr>
              <w:t xml:space="preserve">through continued STEM focus, </w:t>
            </w:r>
            <w:r>
              <w:rPr>
                <w:rFonts w:cs="Times New Roman"/>
              </w:rPr>
              <w:t xml:space="preserve">embedding tracking systerms </w:t>
            </w:r>
            <w:r w:rsidR="008827DA">
              <w:rPr>
                <w:rFonts w:cs="Times New Roman"/>
              </w:rPr>
              <w:t>plus local community and environment.</w:t>
            </w:r>
          </w:p>
        </w:tc>
        <w:tc>
          <w:tcPr>
            <w:tcW w:w="1418" w:type="dxa"/>
            <w:vMerge w:val="restart"/>
          </w:tcPr>
          <w:p w:rsidR="00731305" w:rsidRPr="00B320B7" w:rsidRDefault="00B320B7" w:rsidP="001614E2">
            <w:pPr>
              <w:rPr>
                <w:rFonts w:cs="Times New Roman"/>
              </w:rPr>
            </w:pPr>
            <w:r w:rsidRPr="00B320B7">
              <w:rPr>
                <w:rFonts w:cs="Times New Roman"/>
              </w:rPr>
              <w:t>Whole staff team</w:t>
            </w:r>
            <w:r>
              <w:rPr>
                <w:rFonts w:cs="Times New Roman"/>
              </w:rPr>
              <w:t xml:space="preserve"> with HT and EYT team </w:t>
            </w:r>
          </w:p>
        </w:tc>
        <w:tc>
          <w:tcPr>
            <w:tcW w:w="1417" w:type="dxa"/>
            <w:vMerge w:val="restart"/>
          </w:tcPr>
          <w:p w:rsidR="00731305" w:rsidRPr="00D93064" w:rsidRDefault="00B320B7" w:rsidP="006C6B8F">
            <w:pPr>
              <w:rPr>
                <w:rFonts w:cs="Times New Roman"/>
              </w:rPr>
            </w:pPr>
            <w:r>
              <w:rPr>
                <w:rFonts w:cs="Times New Roman"/>
              </w:rPr>
              <w:t>By May 2019</w:t>
            </w:r>
          </w:p>
        </w:tc>
        <w:tc>
          <w:tcPr>
            <w:tcW w:w="5528" w:type="dxa"/>
            <w:vMerge w:val="restart"/>
          </w:tcPr>
          <w:p w:rsidR="00731305" w:rsidRDefault="001614E2" w:rsidP="006C6B8F">
            <w:pPr>
              <w:rPr>
                <w:rFonts w:cs="Times New Roman"/>
              </w:rPr>
            </w:pPr>
            <w:r>
              <w:rPr>
                <w:rFonts w:cs="Times New Roman"/>
              </w:rPr>
              <w:t>We are looking for:</w:t>
            </w:r>
          </w:p>
          <w:p w:rsidR="001614E2" w:rsidRDefault="001614E2" w:rsidP="001614E2">
            <w:pPr>
              <w:pStyle w:val="ListParagraph"/>
              <w:numPr>
                <w:ilvl w:val="0"/>
                <w:numId w:val="33"/>
              </w:numPr>
              <w:rPr>
                <w:rFonts w:cs="Times New Roman"/>
              </w:rPr>
            </w:pPr>
            <w:r>
              <w:rPr>
                <w:rFonts w:cs="Times New Roman"/>
              </w:rPr>
              <w:t>Monitoring and quality assurance evidence on the quality of learning, teaching and assessment to illustrate a ‘very good’ evaluation.</w:t>
            </w:r>
          </w:p>
          <w:p w:rsidR="00CB354F" w:rsidRDefault="00CB354F" w:rsidP="00CB354F">
            <w:pPr>
              <w:ind w:left="360"/>
              <w:rPr>
                <w:rFonts w:cs="Times New Roman"/>
              </w:rPr>
            </w:pPr>
          </w:p>
          <w:p w:rsidR="00CB354F" w:rsidRPr="00CB354F" w:rsidRDefault="00CB354F" w:rsidP="00CB354F">
            <w:pPr>
              <w:ind w:left="360"/>
              <w:rPr>
                <w:rFonts w:cs="Times New Roman"/>
              </w:rPr>
            </w:pPr>
          </w:p>
        </w:tc>
        <w:tc>
          <w:tcPr>
            <w:tcW w:w="1332" w:type="dxa"/>
          </w:tcPr>
          <w:p w:rsidR="00731305" w:rsidRPr="00D93064" w:rsidRDefault="00731305" w:rsidP="006C6B8F">
            <w:pPr>
              <w:rPr>
                <w:rFonts w:cs="Times New Roman"/>
                <w:b/>
                <w:sz w:val="24"/>
                <w:szCs w:val="24"/>
              </w:rPr>
            </w:pPr>
          </w:p>
        </w:tc>
      </w:tr>
      <w:tr w:rsidR="00731305" w:rsidRPr="00D93064" w:rsidTr="006C6B8F">
        <w:trPr>
          <w:trHeight w:val="215"/>
        </w:trPr>
        <w:tc>
          <w:tcPr>
            <w:tcW w:w="676" w:type="dxa"/>
            <w:vMerge/>
          </w:tcPr>
          <w:p w:rsidR="00731305" w:rsidRPr="00D93064" w:rsidRDefault="00731305" w:rsidP="006C6B8F">
            <w:pPr>
              <w:rPr>
                <w:rFonts w:cs="Times New Roman"/>
                <w:b/>
                <w:sz w:val="32"/>
                <w:szCs w:val="32"/>
              </w:rPr>
            </w:pPr>
          </w:p>
        </w:tc>
        <w:tc>
          <w:tcPr>
            <w:tcW w:w="5244" w:type="dxa"/>
            <w:gridSpan w:val="5"/>
            <w:vMerge/>
          </w:tcPr>
          <w:p w:rsidR="00731305" w:rsidRPr="00D93064" w:rsidRDefault="00731305" w:rsidP="006C6B8F">
            <w:pPr>
              <w:rPr>
                <w:rFonts w:cs="Times New Roman"/>
              </w:rPr>
            </w:pPr>
          </w:p>
        </w:tc>
        <w:tc>
          <w:tcPr>
            <w:tcW w:w="1418" w:type="dxa"/>
            <w:vMerge/>
          </w:tcPr>
          <w:p w:rsidR="00731305" w:rsidRPr="00D93064" w:rsidRDefault="00731305" w:rsidP="006C6B8F">
            <w:pPr>
              <w:rPr>
                <w:rFonts w:cs="Times New Roman"/>
                <w:b/>
              </w:rPr>
            </w:pPr>
          </w:p>
        </w:tc>
        <w:tc>
          <w:tcPr>
            <w:tcW w:w="1417" w:type="dxa"/>
            <w:vMerge/>
          </w:tcPr>
          <w:p w:rsidR="00731305" w:rsidRPr="00D93064" w:rsidRDefault="00731305" w:rsidP="006C6B8F">
            <w:pPr>
              <w:rPr>
                <w:rFonts w:cs="Times New Roman"/>
              </w:rPr>
            </w:pPr>
          </w:p>
        </w:tc>
        <w:tc>
          <w:tcPr>
            <w:tcW w:w="5528" w:type="dxa"/>
            <w:vMerge/>
          </w:tcPr>
          <w:p w:rsidR="00731305" w:rsidRPr="00D93064" w:rsidRDefault="00731305" w:rsidP="006C6B8F">
            <w:pPr>
              <w:rPr>
                <w:rFonts w:cs="Times New Roman"/>
              </w:rPr>
            </w:pPr>
          </w:p>
        </w:tc>
        <w:tc>
          <w:tcPr>
            <w:tcW w:w="1332" w:type="dxa"/>
          </w:tcPr>
          <w:p w:rsidR="00731305" w:rsidRPr="00D93064" w:rsidRDefault="00731305" w:rsidP="006C6B8F">
            <w:pPr>
              <w:rPr>
                <w:rFonts w:cs="Times New Roman"/>
                <w:b/>
                <w:sz w:val="24"/>
                <w:szCs w:val="24"/>
              </w:rPr>
            </w:pPr>
          </w:p>
        </w:tc>
      </w:tr>
      <w:tr w:rsidR="00731305" w:rsidRPr="00D93064" w:rsidTr="006C6B8F">
        <w:trPr>
          <w:trHeight w:val="1030"/>
        </w:trPr>
        <w:tc>
          <w:tcPr>
            <w:tcW w:w="676" w:type="dxa"/>
            <w:vMerge/>
          </w:tcPr>
          <w:p w:rsidR="00731305" w:rsidRPr="00D93064" w:rsidRDefault="00731305" w:rsidP="006C6B8F">
            <w:pPr>
              <w:rPr>
                <w:rFonts w:cs="Times New Roman"/>
                <w:b/>
                <w:sz w:val="32"/>
                <w:szCs w:val="32"/>
              </w:rPr>
            </w:pPr>
          </w:p>
        </w:tc>
        <w:tc>
          <w:tcPr>
            <w:tcW w:w="5244" w:type="dxa"/>
            <w:gridSpan w:val="5"/>
            <w:vMerge w:val="restart"/>
          </w:tcPr>
          <w:p w:rsidR="00731305" w:rsidRDefault="00731305" w:rsidP="006C6B8F">
            <w:pPr>
              <w:rPr>
                <w:rFonts w:cs="Times New Roman"/>
                <w:i/>
              </w:rPr>
            </w:pPr>
            <w:r w:rsidRPr="004456CC">
              <w:rPr>
                <w:rFonts w:cs="Times New Roman"/>
                <w:i/>
              </w:rPr>
              <w:t>Why we need to do it.</w:t>
            </w:r>
          </w:p>
          <w:p w:rsidR="008827DA" w:rsidRDefault="008827DA" w:rsidP="006C6B8F">
            <w:pPr>
              <w:rPr>
                <w:rFonts w:cs="Times New Roman"/>
                <w:i/>
              </w:rPr>
            </w:pPr>
          </w:p>
          <w:p w:rsidR="008827DA" w:rsidRPr="003C2CD3" w:rsidRDefault="008827DA" w:rsidP="008827DA">
            <w:pPr>
              <w:rPr>
                <w:rFonts w:cs="Times New Roman"/>
                <w:i/>
              </w:rPr>
            </w:pPr>
            <w:r>
              <w:rPr>
                <w:rFonts w:cs="Times New Roman"/>
                <w:i/>
              </w:rPr>
              <w:t>To provide the best experiences possible for our children</w:t>
            </w:r>
          </w:p>
        </w:tc>
        <w:tc>
          <w:tcPr>
            <w:tcW w:w="1418" w:type="dxa"/>
            <w:vMerge/>
          </w:tcPr>
          <w:p w:rsidR="00731305" w:rsidRPr="00D93064" w:rsidRDefault="00731305" w:rsidP="006C6B8F">
            <w:pPr>
              <w:rPr>
                <w:rFonts w:cs="Times New Roman"/>
                <w:b/>
              </w:rPr>
            </w:pPr>
          </w:p>
        </w:tc>
        <w:tc>
          <w:tcPr>
            <w:tcW w:w="1417" w:type="dxa"/>
            <w:vMerge/>
          </w:tcPr>
          <w:p w:rsidR="00731305" w:rsidRPr="00D93064" w:rsidRDefault="00731305" w:rsidP="006C6B8F">
            <w:pPr>
              <w:rPr>
                <w:rFonts w:cs="Times New Roman"/>
              </w:rPr>
            </w:pPr>
          </w:p>
        </w:tc>
        <w:tc>
          <w:tcPr>
            <w:tcW w:w="5528" w:type="dxa"/>
            <w:vMerge/>
          </w:tcPr>
          <w:p w:rsidR="00731305" w:rsidRPr="00D93064" w:rsidRDefault="00731305" w:rsidP="006C6B8F">
            <w:pPr>
              <w:rPr>
                <w:rFonts w:cs="Times New Roman"/>
              </w:rPr>
            </w:pPr>
          </w:p>
        </w:tc>
        <w:tc>
          <w:tcPr>
            <w:tcW w:w="1332" w:type="dxa"/>
          </w:tcPr>
          <w:p w:rsidR="00731305" w:rsidRPr="00D93064" w:rsidRDefault="00731305" w:rsidP="006C6B8F">
            <w:pPr>
              <w:rPr>
                <w:rFonts w:cs="Times New Roman"/>
                <w:b/>
                <w:sz w:val="24"/>
                <w:szCs w:val="24"/>
              </w:rPr>
            </w:pPr>
          </w:p>
        </w:tc>
      </w:tr>
      <w:tr w:rsidR="00731305" w:rsidRPr="00D93064" w:rsidTr="001614E2">
        <w:trPr>
          <w:trHeight w:val="70"/>
        </w:trPr>
        <w:tc>
          <w:tcPr>
            <w:tcW w:w="676" w:type="dxa"/>
            <w:vMerge/>
          </w:tcPr>
          <w:p w:rsidR="00731305" w:rsidRPr="00D93064" w:rsidRDefault="00731305" w:rsidP="006C6B8F">
            <w:pPr>
              <w:rPr>
                <w:rFonts w:cs="Times New Roman"/>
                <w:b/>
                <w:sz w:val="32"/>
                <w:szCs w:val="32"/>
              </w:rPr>
            </w:pPr>
          </w:p>
        </w:tc>
        <w:tc>
          <w:tcPr>
            <w:tcW w:w="5244" w:type="dxa"/>
            <w:gridSpan w:val="5"/>
            <w:vMerge/>
          </w:tcPr>
          <w:p w:rsidR="00731305" w:rsidRPr="00D93064" w:rsidRDefault="00731305" w:rsidP="006C6B8F">
            <w:pPr>
              <w:rPr>
                <w:rFonts w:cs="Times New Roman"/>
              </w:rPr>
            </w:pPr>
          </w:p>
        </w:tc>
        <w:tc>
          <w:tcPr>
            <w:tcW w:w="1418" w:type="dxa"/>
            <w:vMerge/>
          </w:tcPr>
          <w:p w:rsidR="00731305" w:rsidRPr="00D93064" w:rsidRDefault="00731305" w:rsidP="006C6B8F">
            <w:pPr>
              <w:rPr>
                <w:rFonts w:cs="Times New Roman"/>
                <w:b/>
              </w:rPr>
            </w:pPr>
          </w:p>
        </w:tc>
        <w:tc>
          <w:tcPr>
            <w:tcW w:w="1417" w:type="dxa"/>
            <w:vMerge/>
          </w:tcPr>
          <w:p w:rsidR="00731305" w:rsidRPr="00D93064" w:rsidRDefault="00731305" w:rsidP="006C6B8F">
            <w:pPr>
              <w:rPr>
                <w:rFonts w:cs="Times New Roman"/>
              </w:rPr>
            </w:pPr>
          </w:p>
        </w:tc>
        <w:tc>
          <w:tcPr>
            <w:tcW w:w="5528" w:type="dxa"/>
            <w:vMerge/>
          </w:tcPr>
          <w:p w:rsidR="00731305" w:rsidRPr="00D93064" w:rsidRDefault="00731305" w:rsidP="006C6B8F">
            <w:pPr>
              <w:rPr>
                <w:rFonts w:cs="Times New Roman"/>
              </w:rPr>
            </w:pPr>
          </w:p>
        </w:tc>
        <w:tc>
          <w:tcPr>
            <w:tcW w:w="1332" w:type="dxa"/>
          </w:tcPr>
          <w:p w:rsidR="00731305" w:rsidRPr="00D93064" w:rsidRDefault="00731305" w:rsidP="006C6B8F">
            <w:pPr>
              <w:rPr>
                <w:rFonts w:cs="Times New Roman"/>
                <w:b/>
                <w:sz w:val="24"/>
                <w:szCs w:val="24"/>
              </w:rPr>
            </w:pPr>
          </w:p>
        </w:tc>
      </w:tr>
      <w:tr w:rsidR="008827DA" w:rsidRPr="00D93064" w:rsidTr="008827DA">
        <w:trPr>
          <w:trHeight w:val="1030"/>
        </w:trPr>
        <w:tc>
          <w:tcPr>
            <w:tcW w:w="676" w:type="dxa"/>
            <w:vMerge w:val="restart"/>
          </w:tcPr>
          <w:p w:rsidR="008827DA" w:rsidRPr="00D93064" w:rsidRDefault="00426CD9" w:rsidP="00733671">
            <w:pPr>
              <w:rPr>
                <w:rFonts w:cs="Times New Roman"/>
                <w:b/>
                <w:sz w:val="24"/>
                <w:szCs w:val="24"/>
              </w:rPr>
            </w:pPr>
            <w:r>
              <w:rPr>
                <w:rFonts w:cs="Times New Roman"/>
                <w:b/>
                <w:sz w:val="32"/>
                <w:szCs w:val="32"/>
              </w:rPr>
              <w:t>4</w:t>
            </w:r>
          </w:p>
        </w:tc>
        <w:tc>
          <w:tcPr>
            <w:tcW w:w="5244" w:type="dxa"/>
            <w:gridSpan w:val="5"/>
            <w:vMerge w:val="restart"/>
          </w:tcPr>
          <w:p w:rsidR="008827DA" w:rsidRPr="004456CC" w:rsidRDefault="008827DA" w:rsidP="008827DA">
            <w:pPr>
              <w:rPr>
                <w:rFonts w:cs="Times New Roman"/>
                <w:i/>
              </w:rPr>
            </w:pPr>
            <w:r w:rsidRPr="004456CC">
              <w:rPr>
                <w:rFonts w:cs="Times New Roman"/>
                <w:i/>
              </w:rPr>
              <w:t>What we are going to do.</w:t>
            </w:r>
          </w:p>
          <w:p w:rsidR="008827DA" w:rsidRDefault="008827DA" w:rsidP="00733671">
            <w:pPr>
              <w:rPr>
                <w:rFonts w:cs="Times New Roman"/>
              </w:rPr>
            </w:pPr>
          </w:p>
          <w:p w:rsidR="008827DA" w:rsidRPr="00D93064" w:rsidRDefault="008827DA" w:rsidP="00733671">
            <w:pPr>
              <w:rPr>
                <w:rFonts w:cs="Times New Roman"/>
              </w:rPr>
            </w:pPr>
            <w:r>
              <w:rPr>
                <w:rFonts w:cs="Times New Roman"/>
              </w:rPr>
              <w:t>Audit existing practice in family learning and work in partnership to make improvements to what we provide.</w:t>
            </w:r>
          </w:p>
        </w:tc>
        <w:tc>
          <w:tcPr>
            <w:tcW w:w="1418" w:type="dxa"/>
            <w:vMerge w:val="restart"/>
          </w:tcPr>
          <w:p w:rsidR="008827DA" w:rsidRPr="00B320B7" w:rsidRDefault="00B320B7" w:rsidP="00733671">
            <w:pPr>
              <w:rPr>
                <w:rFonts w:cs="Times New Roman"/>
              </w:rPr>
            </w:pPr>
            <w:r>
              <w:rPr>
                <w:rFonts w:cs="Times New Roman"/>
              </w:rPr>
              <w:t>EYO – lead role</w:t>
            </w:r>
          </w:p>
        </w:tc>
        <w:tc>
          <w:tcPr>
            <w:tcW w:w="1417" w:type="dxa"/>
            <w:vMerge w:val="restart"/>
          </w:tcPr>
          <w:p w:rsidR="008827DA" w:rsidRPr="00D93064" w:rsidRDefault="00B320B7" w:rsidP="00733671">
            <w:pPr>
              <w:rPr>
                <w:rFonts w:cs="Times New Roman"/>
              </w:rPr>
            </w:pPr>
            <w:r w:rsidRPr="00B320B7">
              <w:rPr>
                <w:rFonts w:cs="Times New Roman"/>
              </w:rPr>
              <w:t>By November 2019</w:t>
            </w:r>
          </w:p>
        </w:tc>
        <w:tc>
          <w:tcPr>
            <w:tcW w:w="5528" w:type="dxa"/>
            <w:vMerge w:val="restart"/>
          </w:tcPr>
          <w:p w:rsidR="008827DA" w:rsidRDefault="001614E2" w:rsidP="00733671">
            <w:pPr>
              <w:rPr>
                <w:rFonts w:cs="Times New Roman"/>
              </w:rPr>
            </w:pPr>
            <w:r>
              <w:rPr>
                <w:rFonts w:cs="Times New Roman"/>
              </w:rPr>
              <w:t>We are looking for:</w:t>
            </w:r>
          </w:p>
          <w:p w:rsidR="001614E2" w:rsidRPr="001614E2" w:rsidRDefault="001614E2" w:rsidP="001614E2">
            <w:pPr>
              <w:pStyle w:val="ListParagraph"/>
              <w:numPr>
                <w:ilvl w:val="0"/>
                <w:numId w:val="34"/>
              </w:numPr>
              <w:rPr>
                <w:rFonts w:cs="Times New Roman"/>
              </w:rPr>
            </w:pPr>
            <w:r>
              <w:rPr>
                <w:rFonts w:cs="Times New Roman"/>
              </w:rPr>
              <w:t>An effective family learning programme to be implemented after consultation with parents and partners to ensure if meets the identified needs of our children and families.</w:t>
            </w:r>
          </w:p>
        </w:tc>
        <w:tc>
          <w:tcPr>
            <w:tcW w:w="1332" w:type="dxa"/>
          </w:tcPr>
          <w:p w:rsidR="008827DA" w:rsidRPr="00D93064" w:rsidRDefault="008827DA" w:rsidP="00733671">
            <w:pPr>
              <w:rPr>
                <w:rFonts w:cs="Times New Roman"/>
                <w:b/>
                <w:sz w:val="24"/>
                <w:szCs w:val="24"/>
              </w:rPr>
            </w:pPr>
          </w:p>
        </w:tc>
      </w:tr>
      <w:tr w:rsidR="008827DA" w:rsidRPr="00D93064" w:rsidTr="008827DA">
        <w:trPr>
          <w:trHeight w:val="215"/>
        </w:trPr>
        <w:tc>
          <w:tcPr>
            <w:tcW w:w="676" w:type="dxa"/>
            <w:vMerge/>
          </w:tcPr>
          <w:p w:rsidR="008827DA" w:rsidRPr="00D93064" w:rsidRDefault="008827DA" w:rsidP="00733671">
            <w:pPr>
              <w:rPr>
                <w:rFonts w:cs="Times New Roman"/>
                <w:b/>
                <w:sz w:val="32"/>
                <w:szCs w:val="32"/>
              </w:rPr>
            </w:pPr>
          </w:p>
        </w:tc>
        <w:tc>
          <w:tcPr>
            <w:tcW w:w="5244" w:type="dxa"/>
            <w:gridSpan w:val="5"/>
            <w:vMerge/>
          </w:tcPr>
          <w:p w:rsidR="008827DA" w:rsidRPr="00D93064" w:rsidRDefault="008827DA" w:rsidP="00733671">
            <w:pPr>
              <w:rPr>
                <w:rFonts w:cs="Times New Roman"/>
              </w:rPr>
            </w:pPr>
          </w:p>
        </w:tc>
        <w:tc>
          <w:tcPr>
            <w:tcW w:w="1418" w:type="dxa"/>
            <w:vMerge/>
          </w:tcPr>
          <w:p w:rsidR="008827DA" w:rsidRPr="00D93064" w:rsidRDefault="008827DA" w:rsidP="00733671">
            <w:pPr>
              <w:rPr>
                <w:rFonts w:cs="Times New Roman"/>
                <w:b/>
              </w:rPr>
            </w:pPr>
          </w:p>
        </w:tc>
        <w:tc>
          <w:tcPr>
            <w:tcW w:w="1417" w:type="dxa"/>
            <w:vMerge/>
          </w:tcPr>
          <w:p w:rsidR="008827DA" w:rsidRPr="00D93064" w:rsidRDefault="008827DA" w:rsidP="00733671">
            <w:pPr>
              <w:rPr>
                <w:rFonts w:cs="Times New Roman"/>
              </w:rPr>
            </w:pPr>
          </w:p>
        </w:tc>
        <w:tc>
          <w:tcPr>
            <w:tcW w:w="5528" w:type="dxa"/>
            <w:vMerge/>
          </w:tcPr>
          <w:p w:rsidR="008827DA" w:rsidRPr="00D93064" w:rsidRDefault="008827DA" w:rsidP="00733671">
            <w:pPr>
              <w:rPr>
                <w:rFonts w:cs="Times New Roman"/>
              </w:rPr>
            </w:pPr>
          </w:p>
        </w:tc>
        <w:tc>
          <w:tcPr>
            <w:tcW w:w="1332" w:type="dxa"/>
          </w:tcPr>
          <w:p w:rsidR="008827DA" w:rsidRPr="00D93064" w:rsidRDefault="008827DA" w:rsidP="00733671">
            <w:pPr>
              <w:rPr>
                <w:rFonts w:cs="Times New Roman"/>
                <w:b/>
                <w:sz w:val="24"/>
                <w:szCs w:val="24"/>
              </w:rPr>
            </w:pPr>
          </w:p>
        </w:tc>
      </w:tr>
      <w:tr w:rsidR="008827DA" w:rsidRPr="00D93064" w:rsidTr="008827DA">
        <w:trPr>
          <w:trHeight w:val="1030"/>
        </w:trPr>
        <w:tc>
          <w:tcPr>
            <w:tcW w:w="676" w:type="dxa"/>
            <w:vMerge/>
          </w:tcPr>
          <w:p w:rsidR="008827DA" w:rsidRPr="00D93064" w:rsidRDefault="008827DA" w:rsidP="00733671">
            <w:pPr>
              <w:rPr>
                <w:rFonts w:cs="Times New Roman"/>
                <w:b/>
                <w:sz w:val="32"/>
                <w:szCs w:val="32"/>
              </w:rPr>
            </w:pPr>
          </w:p>
        </w:tc>
        <w:tc>
          <w:tcPr>
            <w:tcW w:w="5244" w:type="dxa"/>
            <w:gridSpan w:val="5"/>
            <w:vMerge w:val="restart"/>
          </w:tcPr>
          <w:p w:rsidR="008827DA" w:rsidRDefault="008827DA" w:rsidP="00733671">
            <w:pPr>
              <w:rPr>
                <w:rFonts w:cs="Times New Roman"/>
                <w:i/>
              </w:rPr>
            </w:pPr>
            <w:r>
              <w:rPr>
                <w:rFonts w:cs="Times New Roman"/>
                <w:i/>
              </w:rPr>
              <w:t>Why we need to do it</w:t>
            </w:r>
          </w:p>
          <w:p w:rsidR="008827DA" w:rsidRDefault="008827DA" w:rsidP="00733671">
            <w:pPr>
              <w:rPr>
                <w:rFonts w:cs="Times New Roman"/>
                <w:i/>
              </w:rPr>
            </w:pPr>
          </w:p>
          <w:p w:rsidR="008827DA" w:rsidRPr="008827DA" w:rsidRDefault="008827DA" w:rsidP="00733671">
            <w:pPr>
              <w:rPr>
                <w:rFonts w:cs="Times New Roman"/>
              </w:rPr>
            </w:pPr>
            <w:r>
              <w:rPr>
                <w:rFonts w:cs="Times New Roman"/>
              </w:rPr>
              <w:t>To meet the needs of our children and families</w:t>
            </w:r>
          </w:p>
        </w:tc>
        <w:tc>
          <w:tcPr>
            <w:tcW w:w="1418" w:type="dxa"/>
            <w:vMerge/>
          </w:tcPr>
          <w:p w:rsidR="008827DA" w:rsidRPr="00D93064" w:rsidRDefault="008827DA" w:rsidP="00733671">
            <w:pPr>
              <w:rPr>
                <w:rFonts w:cs="Times New Roman"/>
                <w:b/>
              </w:rPr>
            </w:pPr>
          </w:p>
        </w:tc>
        <w:tc>
          <w:tcPr>
            <w:tcW w:w="1417" w:type="dxa"/>
            <w:vMerge/>
          </w:tcPr>
          <w:p w:rsidR="008827DA" w:rsidRPr="00D93064" w:rsidRDefault="008827DA" w:rsidP="00733671">
            <w:pPr>
              <w:rPr>
                <w:rFonts w:cs="Times New Roman"/>
              </w:rPr>
            </w:pPr>
          </w:p>
        </w:tc>
        <w:tc>
          <w:tcPr>
            <w:tcW w:w="5528" w:type="dxa"/>
            <w:vMerge/>
          </w:tcPr>
          <w:p w:rsidR="008827DA" w:rsidRPr="00D93064" w:rsidRDefault="008827DA" w:rsidP="00733671">
            <w:pPr>
              <w:rPr>
                <w:rFonts w:cs="Times New Roman"/>
              </w:rPr>
            </w:pPr>
          </w:p>
        </w:tc>
        <w:tc>
          <w:tcPr>
            <w:tcW w:w="1332" w:type="dxa"/>
          </w:tcPr>
          <w:p w:rsidR="008827DA" w:rsidRPr="00D93064" w:rsidRDefault="008827DA" w:rsidP="00733671">
            <w:pPr>
              <w:rPr>
                <w:rFonts w:cs="Times New Roman"/>
                <w:b/>
                <w:sz w:val="24"/>
                <w:szCs w:val="24"/>
              </w:rPr>
            </w:pPr>
          </w:p>
        </w:tc>
      </w:tr>
      <w:tr w:rsidR="008827DA" w:rsidRPr="00D93064" w:rsidTr="008827DA">
        <w:trPr>
          <w:trHeight w:val="1030"/>
        </w:trPr>
        <w:tc>
          <w:tcPr>
            <w:tcW w:w="676" w:type="dxa"/>
            <w:vMerge/>
          </w:tcPr>
          <w:p w:rsidR="008827DA" w:rsidRPr="00D93064" w:rsidRDefault="008827DA" w:rsidP="00733671">
            <w:pPr>
              <w:rPr>
                <w:rFonts w:cs="Times New Roman"/>
                <w:b/>
                <w:sz w:val="32"/>
                <w:szCs w:val="32"/>
              </w:rPr>
            </w:pPr>
          </w:p>
        </w:tc>
        <w:tc>
          <w:tcPr>
            <w:tcW w:w="5244" w:type="dxa"/>
            <w:gridSpan w:val="5"/>
            <w:vMerge/>
          </w:tcPr>
          <w:p w:rsidR="008827DA" w:rsidRPr="00D93064" w:rsidRDefault="008827DA" w:rsidP="00733671">
            <w:pPr>
              <w:rPr>
                <w:rFonts w:cs="Times New Roman"/>
              </w:rPr>
            </w:pPr>
          </w:p>
        </w:tc>
        <w:tc>
          <w:tcPr>
            <w:tcW w:w="1418" w:type="dxa"/>
            <w:vMerge/>
          </w:tcPr>
          <w:p w:rsidR="008827DA" w:rsidRPr="00D93064" w:rsidRDefault="008827DA" w:rsidP="00733671">
            <w:pPr>
              <w:rPr>
                <w:rFonts w:cs="Times New Roman"/>
                <w:b/>
              </w:rPr>
            </w:pPr>
          </w:p>
        </w:tc>
        <w:tc>
          <w:tcPr>
            <w:tcW w:w="1417" w:type="dxa"/>
            <w:vMerge/>
          </w:tcPr>
          <w:p w:rsidR="008827DA" w:rsidRPr="00D93064" w:rsidRDefault="008827DA" w:rsidP="00733671">
            <w:pPr>
              <w:rPr>
                <w:rFonts w:cs="Times New Roman"/>
              </w:rPr>
            </w:pPr>
          </w:p>
        </w:tc>
        <w:tc>
          <w:tcPr>
            <w:tcW w:w="5528" w:type="dxa"/>
            <w:vMerge/>
          </w:tcPr>
          <w:p w:rsidR="008827DA" w:rsidRPr="00D93064" w:rsidRDefault="008827DA" w:rsidP="00733671">
            <w:pPr>
              <w:rPr>
                <w:rFonts w:cs="Times New Roman"/>
              </w:rPr>
            </w:pPr>
          </w:p>
        </w:tc>
        <w:tc>
          <w:tcPr>
            <w:tcW w:w="1332" w:type="dxa"/>
          </w:tcPr>
          <w:p w:rsidR="008827DA" w:rsidRPr="00D93064" w:rsidRDefault="008827DA" w:rsidP="00733671">
            <w:pPr>
              <w:rPr>
                <w:rFonts w:cs="Times New Roman"/>
                <w:b/>
                <w:sz w:val="24"/>
                <w:szCs w:val="24"/>
              </w:rPr>
            </w:pPr>
          </w:p>
        </w:tc>
      </w:tr>
      <w:tr w:rsidR="008827DA" w:rsidRPr="00D93064" w:rsidTr="008827DA">
        <w:trPr>
          <w:trHeight w:val="1030"/>
        </w:trPr>
        <w:tc>
          <w:tcPr>
            <w:tcW w:w="676" w:type="dxa"/>
            <w:vMerge w:val="restart"/>
          </w:tcPr>
          <w:p w:rsidR="008827DA" w:rsidRPr="00D93064" w:rsidRDefault="00426CD9" w:rsidP="00426CD9">
            <w:pPr>
              <w:rPr>
                <w:rFonts w:cs="Times New Roman"/>
                <w:b/>
                <w:sz w:val="24"/>
                <w:szCs w:val="24"/>
              </w:rPr>
            </w:pPr>
            <w:r>
              <w:rPr>
                <w:rFonts w:cs="Times New Roman"/>
                <w:b/>
                <w:sz w:val="32"/>
                <w:szCs w:val="32"/>
              </w:rPr>
              <w:t>5</w:t>
            </w:r>
            <w:r w:rsidR="008827DA">
              <w:rPr>
                <w:rFonts w:cs="Times New Roman"/>
                <w:b/>
                <w:sz w:val="32"/>
                <w:szCs w:val="32"/>
              </w:rPr>
              <w:t xml:space="preserve"> </w:t>
            </w:r>
          </w:p>
        </w:tc>
        <w:tc>
          <w:tcPr>
            <w:tcW w:w="5244" w:type="dxa"/>
            <w:gridSpan w:val="5"/>
            <w:vMerge w:val="restart"/>
          </w:tcPr>
          <w:p w:rsidR="008827DA" w:rsidRPr="004456CC" w:rsidRDefault="008827DA" w:rsidP="00733671">
            <w:pPr>
              <w:rPr>
                <w:rFonts w:cs="Times New Roman"/>
                <w:i/>
              </w:rPr>
            </w:pPr>
            <w:r w:rsidRPr="004456CC">
              <w:rPr>
                <w:rFonts w:cs="Times New Roman"/>
                <w:i/>
              </w:rPr>
              <w:t>What we are going to do.</w:t>
            </w:r>
          </w:p>
          <w:p w:rsidR="008827DA" w:rsidRDefault="008827DA" w:rsidP="00733671">
            <w:pPr>
              <w:rPr>
                <w:rFonts w:cs="Times New Roman"/>
              </w:rPr>
            </w:pPr>
          </w:p>
          <w:p w:rsidR="008827DA" w:rsidRPr="00D93064" w:rsidRDefault="00B320B7" w:rsidP="00733671">
            <w:pPr>
              <w:rPr>
                <w:rFonts w:cs="Times New Roman"/>
              </w:rPr>
            </w:pPr>
            <w:r>
              <w:rPr>
                <w:rFonts w:cs="Times New Roman"/>
              </w:rPr>
              <w:t>Embed wellbeing indicators into the ethos and life of the ELC</w:t>
            </w:r>
          </w:p>
        </w:tc>
        <w:tc>
          <w:tcPr>
            <w:tcW w:w="1418" w:type="dxa"/>
            <w:vMerge w:val="restart"/>
          </w:tcPr>
          <w:p w:rsidR="008827DA" w:rsidRPr="00B320B7" w:rsidRDefault="00B320B7" w:rsidP="00733671">
            <w:pPr>
              <w:rPr>
                <w:rFonts w:cs="Times New Roman"/>
              </w:rPr>
            </w:pPr>
            <w:r w:rsidRPr="00B320B7">
              <w:rPr>
                <w:rFonts w:cs="Times New Roman"/>
              </w:rPr>
              <w:t>EYO – lead role with whole team</w:t>
            </w:r>
          </w:p>
        </w:tc>
        <w:tc>
          <w:tcPr>
            <w:tcW w:w="1417" w:type="dxa"/>
            <w:vMerge w:val="restart"/>
          </w:tcPr>
          <w:p w:rsidR="008827DA" w:rsidRPr="00D93064" w:rsidRDefault="001614E2" w:rsidP="00733671">
            <w:pPr>
              <w:rPr>
                <w:rFonts w:cs="Times New Roman"/>
              </w:rPr>
            </w:pPr>
            <w:r>
              <w:rPr>
                <w:rFonts w:cs="Times New Roman"/>
              </w:rPr>
              <w:t>By March 2019</w:t>
            </w:r>
          </w:p>
        </w:tc>
        <w:tc>
          <w:tcPr>
            <w:tcW w:w="5528" w:type="dxa"/>
            <w:vMerge w:val="restart"/>
          </w:tcPr>
          <w:p w:rsidR="008827DA" w:rsidRDefault="001614E2" w:rsidP="00733671">
            <w:pPr>
              <w:rPr>
                <w:rFonts w:cs="Times New Roman"/>
              </w:rPr>
            </w:pPr>
            <w:r>
              <w:rPr>
                <w:rFonts w:cs="Times New Roman"/>
              </w:rPr>
              <w:t>We are looking for:</w:t>
            </w:r>
          </w:p>
          <w:p w:rsidR="001614E2" w:rsidRPr="001614E2" w:rsidRDefault="001614E2" w:rsidP="000D0DE9">
            <w:pPr>
              <w:pStyle w:val="ListParagraph"/>
              <w:numPr>
                <w:ilvl w:val="0"/>
                <w:numId w:val="34"/>
              </w:numPr>
              <w:rPr>
                <w:rFonts w:cs="Times New Roman"/>
              </w:rPr>
            </w:pPr>
            <w:r>
              <w:rPr>
                <w:rFonts w:cs="Times New Roman"/>
              </w:rPr>
              <w:t xml:space="preserve">Evidence from the children, in the playroom and in interactions that </w:t>
            </w:r>
            <w:r w:rsidR="000D0DE9">
              <w:rPr>
                <w:rFonts w:cs="Times New Roman"/>
              </w:rPr>
              <w:t xml:space="preserve">staff and </w:t>
            </w:r>
            <w:r>
              <w:rPr>
                <w:rFonts w:cs="Times New Roman"/>
              </w:rPr>
              <w:t xml:space="preserve">children </w:t>
            </w:r>
            <w:r w:rsidR="000D0DE9">
              <w:rPr>
                <w:rFonts w:cs="Times New Roman"/>
              </w:rPr>
              <w:t>understand</w:t>
            </w:r>
            <w:r>
              <w:rPr>
                <w:rFonts w:cs="Times New Roman"/>
              </w:rPr>
              <w:t xml:space="preserve"> about the wellbeing indicators.</w:t>
            </w:r>
          </w:p>
        </w:tc>
        <w:tc>
          <w:tcPr>
            <w:tcW w:w="1332" w:type="dxa"/>
          </w:tcPr>
          <w:p w:rsidR="008827DA" w:rsidRPr="00D93064" w:rsidRDefault="008827DA" w:rsidP="00733671">
            <w:pPr>
              <w:rPr>
                <w:rFonts w:cs="Times New Roman"/>
                <w:b/>
                <w:sz w:val="24"/>
                <w:szCs w:val="24"/>
              </w:rPr>
            </w:pPr>
          </w:p>
        </w:tc>
      </w:tr>
      <w:tr w:rsidR="008827DA" w:rsidRPr="00D93064" w:rsidTr="008827DA">
        <w:trPr>
          <w:trHeight w:val="215"/>
        </w:trPr>
        <w:tc>
          <w:tcPr>
            <w:tcW w:w="676" w:type="dxa"/>
            <w:vMerge/>
          </w:tcPr>
          <w:p w:rsidR="008827DA" w:rsidRPr="00D93064" w:rsidRDefault="008827DA" w:rsidP="00733671">
            <w:pPr>
              <w:rPr>
                <w:rFonts w:cs="Times New Roman"/>
                <w:b/>
                <w:sz w:val="32"/>
                <w:szCs w:val="32"/>
              </w:rPr>
            </w:pPr>
          </w:p>
        </w:tc>
        <w:tc>
          <w:tcPr>
            <w:tcW w:w="5244" w:type="dxa"/>
            <w:gridSpan w:val="5"/>
            <w:vMerge/>
          </w:tcPr>
          <w:p w:rsidR="008827DA" w:rsidRPr="00D93064" w:rsidRDefault="008827DA" w:rsidP="00733671">
            <w:pPr>
              <w:rPr>
                <w:rFonts w:cs="Times New Roman"/>
              </w:rPr>
            </w:pPr>
          </w:p>
        </w:tc>
        <w:tc>
          <w:tcPr>
            <w:tcW w:w="1418" w:type="dxa"/>
            <w:vMerge/>
          </w:tcPr>
          <w:p w:rsidR="008827DA" w:rsidRPr="00D93064" w:rsidRDefault="008827DA" w:rsidP="00733671">
            <w:pPr>
              <w:rPr>
                <w:rFonts w:cs="Times New Roman"/>
                <w:b/>
              </w:rPr>
            </w:pPr>
          </w:p>
        </w:tc>
        <w:tc>
          <w:tcPr>
            <w:tcW w:w="1417" w:type="dxa"/>
            <w:vMerge/>
          </w:tcPr>
          <w:p w:rsidR="008827DA" w:rsidRPr="00D93064" w:rsidRDefault="008827DA" w:rsidP="00733671">
            <w:pPr>
              <w:rPr>
                <w:rFonts w:cs="Times New Roman"/>
              </w:rPr>
            </w:pPr>
          </w:p>
        </w:tc>
        <w:tc>
          <w:tcPr>
            <w:tcW w:w="5528" w:type="dxa"/>
            <w:vMerge/>
          </w:tcPr>
          <w:p w:rsidR="008827DA" w:rsidRPr="00D93064" w:rsidRDefault="008827DA" w:rsidP="00733671">
            <w:pPr>
              <w:rPr>
                <w:rFonts w:cs="Times New Roman"/>
              </w:rPr>
            </w:pPr>
          </w:p>
        </w:tc>
        <w:tc>
          <w:tcPr>
            <w:tcW w:w="1332" w:type="dxa"/>
          </w:tcPr>
          <w:p w:rsidR="008827DA" w:rsidRPr="00D93064" w:rsidRDefault="008827DA" w:rsidP="00733671">
            <w:pPr>
              <w:rPr>
                <w:rFonts w:cs="Times New Roman"/>
                <w:b/>
                <w:sz w:val="24"/>
                <w:szCs w:val="24"/>
              </w:rPr>
            </w:pPr>
          </w:p>
        </w:tc>
      </w:tr>
      <w:tr w:rsidR="008827DA" w:rsidRPr="00D93064" w:rsidTr="008827DA">
        <w:trPr>
          <w:trHeight w:val="1030"/>
        </w:trPr>
        <w:tc>
          <w:tcPr>
            <w:tcW w:w="676" w:type="dxa"/>
            <w:vMerge/>
          </w:tcPr>
          <w:p w:rsidR="008827DA" w:rsidRPr="00D93064" w:rsidRDefault="008827DA" w:rsidP="00733671">
            <w:pPr>
              <w:rPr>
                <w:rFonts w:cs="Times New Roman"/>
                <w:b/>
                <w:sz w:val="32"/>
                <w:szCs w:val="32"/>
              </w:rPr>
            </w:pPr>
          </w:p>
        </w:tc>
        <w:tc>
          <w:tcPr>
            <w:tcW w:w="5244" w:type="dxa"/>
            <w:gridSpan w:val="5"/>
            <w:vMerge w:val="restart"/>
          </w:tcPr>
          <w:p w:rsidR="008827DA" w:rsidRDefault="008827DA" w:rsidP="00733671">
            <w:pPr>
              <w:rPr>
                <w:rFonts w:cs="Times New Roman"/>
                <w:i/>
              </w:rPr>
            </w:pPr>
            <w:r>
              <w:rPr>
                <w:rFonts w:cs="Times New Roman"/>
                <w:i/>
              </w:rPr>
              <w:t>Why we need to do it</w:t>
            </w:r>
          </w:p>
          <w:p w:rsidR="008827DA" w:rsidRDefault="008827DA" w:rsidP="00733671">
            <w:pPr>
              <w:rPr>
                <w:rFonts w:cs="Times New Roman"/>
                <w:i/>
              </w:rPr>
            </w:pPr>
          </w:p>
          <w:p w:rsidR="008827DA" w:rsidRPr="008827DA" w:rsidRDefault="008827DA" w:rsidP="00733671">
            <w:pPr>
              <w:rPr>
                <w:rFonts w:cs="Times New Roman"/>
              </w:rPr>
            </w:pPr>
          </w:p>
        </w:tc>
        <w:tc>
          <w:tcPr>
            <w:tcW w:w="1418" w:type="dxa"/>
            <w:vMerge/>
          </w:tcPr>
          <w:p w:rsidR="008827DA" w:rsidRPr="00D93064" w:rsidRDefault="008827DA" w:rsidP="00733671">
            <w:pPr>
              <w:rPr>
                <w:rFonts w:cs="Times New Roman"/>
                <w:b/>
              </w:rPr>
            </w:pPr>
          </w:p>
        </w:tc>
        <w:tc>
          <w:tcPr>
            <w:tcW w:w="1417" w:type="dxa"/>
            <w:vMerge/>
          </w:tcPr>
          <w:p w:rsidR="008827DA" w:rsidRPr="00D93064" w:rsidRDefault="008827DA" w:rsidP="00733671">
            <w:pPr>
              <w:rPr>
                <w:rFonts w:cs="Times New Roman"/>
              </w:rPr>
            </w:pPr>
          </w:p>
        </w:tc>
        <w:tc>
          <w:tcPr>
            <w:tcW w:w="5528" w:type="dxa"/>
            <w:vMerge/>
          </w:tcPr>
          <w:p w:rsidR="008827DA" w:rsidRPr="00D93064" w:rsidRDefault="008827DA" w:rsidP="00733671">
            <w:pPr>
              <w:rPr>
                <w:rFonts w:cs="Times New Roman"/>
              </w:rPr>
            </w:pPr>
          </w:p>
        </w:tc>
        <w:tc>
          <w:tcPr>
            <w:tcW w:w="1332" w:type="dxa"/>
          </w:tcPr>
          <w:p w:rsidR="008827DA" w:rsidRPr="00D93064" w:rsidRDefault="008827DA" w:rsidP="00733671">
            <w:pPr>
              <w:rPr>
                <w:rFonts w:cs="Times New Roman"/>
                <w:b/>
                <w:sz w:val="24"/>
                <w:szCs w:val="24"/>
              </w:rPr>
            </w:pPr>
          </w:p>
        </w:tc>
      </w:tr>
      <w:tr w:rsidR="008827DA" w:rsidRPr="00D93064" w:rsidTr="008827DA">
        <w:trPr>
          <w:trHeight w:val="1030"/>
        </w:trPr>
        <w:tc>
          <w:tcPr>
            <w:tcW w:w="676" w:type="dxa"/>
            <w:vMerge/>
          </w:tcPr>
          <w:p w:rsidR="008827DA" w:rsidRPr="00D93064" w:rsidRDefault="008827DA" w:rsidP="00733671">
            <w:pPr>
              <w:rPr>
                <w:rFonts w:cs="Times New Roman"/>
                <w:b/>
                <w:sz w:val="32"/>
                <w:szCs w:val="32"/>
              </w:rPr>
            </w:pPr>
          </w:p>
        </w:tc>
        <w:tc>
          <w:tcPr>
            <w:tcW w:w="5244" w:type="dxa"/>
            <w:gridSpan w:val="5"/>
            <w:vMerge/>
          </w:tcPr>
          <w:p w:rsidR="008827DA" w:rsidRPr="00D93064" w:rsidRDefault="008827DA" w:rsidP="00733671">
            <w:pPr>
              <w:rPr>
                <w:rFonts w:cs="Times New Roman"/>
              </w:rPr>
            </w:pPr>
          </w:p>
        </w:tc>
        <w:tc>
          <w:tcPr>
            <w:tcW w:w="1418" w:type="dxa"/>
            <w:vMerge/>
          </w:tcPr>
          <w:p w:rsidR="008827DA" w:rsidRPr="00D93064" w:rsidRDefault="008827DA" w:rsidP="00733671">
            <w:pPr>
              <w:rPr>
                <w:rFonts w:cs="Times New Roman"/>
                <w:b/>
              </w:rPr>
            </w:pPr>
          </w:p>
        </w:tc>
        <w:tc>
          <w:tcPr>
            <w:tcW w:w="1417" w:type="dxa"/>
            <w:vMerge/>
          </w:tcPr>
          <w:p w:rsidR="008827DA" w:rsidRPr="00D93064" w:rsidRDefault="008827DA" w:rsidP="00733671">
            <w:pPr>
              <w:rPr>
                <w:rFonts w:cs="Times New Roman"/>
              </w:rPr>
            </w:pPr>
          </w:p>
        </w:tc>
        <w:tc>
          <w:tcPr>
            <w:tcW w:w="5528" w:type="dxa"/>
            <w:vMerge/>
          </w:tcPr>
          <w:p w:rsidR="008827DA" w:rsidRPr="00D93064" w:rsidRDefault="008827DA" w:rsidP="00733671">
            <w:pPr>
              <w:rPr>
                <w:rFonts w:cs="Times New Roman"/>
              </w:rPr>
            </w:pPr>
          </w:p>
        </w:tc>
        <w:tc>
          <w:tcPr>
            <w:tcW w:w="1332" w:type="dxa"/>
          </w:tcPr>
          <w:p w:rsidR="008827DA" w:rsidRPr="00D93064" w:rsidRDefault="008827DA" w:rsidP="00733671">
            <w:pPr>
              <w:rPr>
                <w:rFonts w:cs="Times New Roman"/>
                <w:b/>
                <w:sz w:val="24"/>
                <w:szCs w:val="24"/>
              </w:rPr>
            </w:pPr>
          </w:p>
        </w:tc>
      </w:tr>
    </w:tbl>
    <w:p w:rsidR="00731305" w:rsidRDefault="00731305" w:rsidP="00731305"/>
    <w:p w:rsidR="00733671" w:rsidRDefault="00733671" w:rsidP="00731305"/>
    <w:p w:rsidR="00733671" w:rsidRDefault="00733671" w:rsidP="00731305"/>
    <w:p w:rsidR="00733671" w:rsidRDefault="00733671" w:rsidP="00731305"/>
    <w:p w:rsidR="00CB354F" w:rsidRDefault="00CB354F" w:rsidP="00731305"/>
    <w:p w:rsidR="00CB354F" w:rsidRDefault="00CB354F" w:rsidP="00731305"/>
    <w:p w:rsidR="00CB354F" w:rsidRDefault="00CB354F" w:rsidP="00731305"/>
    <w:p w:rsidR="00CB354F" w:rsidRDefault="00CB354F" w:rsidP="00731305"/>
    <w:p w:rsidR="00CB354F" w:rsidRDefault="00CB354F" w:rsidP="00731305"/>
    <w:p w:rsidR="00733671" w:rsidRDefault="00733671" w:rsidP="00731305"/>
    <w:p w:rsidR="00733671" w:rsidRDefault="00733671" w:rsidP="00731305"/>
    <w:p w:rsidR="00733671" w:rsidRDefault="00733671" w:rsidP="00731305">
      <w:r>
        <w:t>Appendix 1</w:t>
      </w:r>
      <w:r w:rsidR="00F128FB">
        <w:t xml:space="preserve"> – cluster plan for numeracy</w:t>
      </w:r>
    </w:p>
    <w:p w:rsidR="00733671" w:rsidRDefault="00733671" w:rsidP="00731305">
      <w:r>
        <w:t>APPENDICES</w:t>
      </w:r>
    </w:p>
    <w:p w:rsidR="00733671" w:rsidRDefault="00733671" w:rsidP="00733671">
      <w:pPr>
        <w:tabs>
          <w:tab w:val="left" w:pos="10270"/>
        </w:tabs>
      </w:pPr>
      <w:r>
        <w:rPr>
          <w:noProof/>
          <w:lang w:eastAsia="en-GB"/>
        </w:rPr>
        <mc:AlternateContent>
          <mc:Choice Requires="wps">
            <w:drawing>
              <wp:anchor distT="0" distB="0" distL="114300" distR="114300" simplePos="0" relativeHeight="251745280" behindDoc="0" locked="0" layoutInCell="1" allowOverlap="1" wp14:anchorId="55DDCCF3" wp14:editId="390C5DCB">
                <wp:simplePos x="0" y="0"/>
                <wp:positionH relativeFrom="column">
                  <wp:posOffset>5209953</wp:posOffset>
                </wp:positionH>
                <wp:positionV relativeFrom="paragraph">
                  <wp:posOffset>2169042</wp:posOffset>
                </wp:positionV>
                <wp:extent cx="1870710" cy="988828"/>
                <wp:effectExtent l="0" t="0" r="15240" b="2095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98882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33671" w:rsidRDefault="00733671" w:rsidP="00733671">
                            <w:pPr>
                              <w:jc w:val="center"/>
                            </w:pPr>
                            <w:r>
                              <w:t>Collaborate at cluster level through moderation to evaluate impact – see separate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5DDCCF3" id="_x0000_s1047" type="#_x0000_t202" style="position:absolute;margin-left:410.25pt;margin-top:170.8pt;width:147.3pt;height:77.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" fillcolor="white [3201]" strokecolor="black [3200]" strokeweight="2pt">
                <v:textbox>
                  <w:txbxContent>
                    <w:p w:rsidR="00733671" w:rsidRDefault="00733671" w:rsidP="00733671">
                      <w:pPr>
                        <w:jc w:val="center"/>
                      </w:pPr>
                      <w:r>
                        <w:t>Collaborate at cluster level through moderation to evaluate impact – see separate plan</w:t>
                      </w:r>
                    </w:p>
                  </w:txbxContent>
                </v:textbox>
              </v:shape>
            </w:pict>
          </mc:Fallback>
        </mc:AlternateContent>
      </w:r>
      <w:r>
        <w:rPr>
          <w:noProof/>
          <w:lang w:eastAsia="en-GB"/>
        </w:rPr>
        <mc:AlternateContent>
          <mc:Choice Requires="wps">
            <w:drawing>
              <wp:anchor distT="0" distB="0" distL="114300" distR="114300" simplePos="0" relativeHeight="251746304" behindDoc="0" locked="0" layoutInCell="1" allowOverlap="1" wp14:anchorId="2A771495" wp14:editId="355D57D2">
                <wp:simplePos x="0" y="0"/>
                <wp:positionH relativeFrom="column">
                  <wp:posOffset>5241290</wp:posOffset>
                </wp:positionH>
                <wp:positionV relativeFrom="paragraph">
                  <wp:posOffset>3412962</wp:posOffset>
                </wp:positionV>
                <wp:extent cx="1870710" cy="903767"/>
                <wp:effectExtent l="0" t="0" r="15240" b="1079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90376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33671" w:rsidRDefault="00733671" w:rsidP="00733671">
                            <w:pPr>
                              <w:jc w:val="center"/>
                            </w:pPr>
                            <w:r>
                              <w:t>Agree direct observation criteria to gather evidence of implementation across the cluster.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A771495" id="_x0000_s1048" type="#_x0000_t202" style="position:absolute;margin-left:412.7pt;margin-top:268.75pt;width:147.3pt;height:71.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" fillcolor="white [3201]" strokecolor="black [3200]" strokeweight="2pt">
                <v:textbox>
                  <w:txbxContent>
                    <w:p w:rsidR="00733671" w:rsidRDefault="00733671" w:rsidP="00733671">
                      <w:pPr>
                        <w:jc w:val="center"/>
                      </w:pPr>
                      <w:r>
                        <w:t>Agree direct observation criteria to gather evidence of implementation across the cluster.</w:t>
                      </w:r>
                    </w:p>
                  </w:txbxContent>
                </v:textbox>
              </v:shape>
            </w:pict>
          </mc:Fallback>
        </mc:AlternateContent>
      </w:r>
      <w:r w:rsidRPr="00C772E8">
        <w:rPr>
          <w:noProof/>
          <w:lang w:eastAsia="en-GB"/>
        </w:rPr>
        <w:drawing>
          <wp:anchor distT="0" distB="0" distL="114300" distR="114300" simplePos="0" relativeHeight="251747328" behindDoc="0" locked="0" layoutInCell="1" allowOverlap="1" wp14:anchorId="58FED5E6" wp14:editId="4360C4C0">
            <wp:simplePos x="0" y="0"/>
            <wp:positionH relativeFrom="column">
              <wp:posOffset>7324179</wp:posOffset>
            </wp:positionH>
            <wp:positionV relativeFrom="paragraph">
              <wp:posOffset>286045</wp:posOffset>
            </wp:positionV>
            <wp:extent cx="1809750" cy="4524375"/>
            <wp:effectExtent l="171450" t="171450" r="381000" b="3714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750" cy="45243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40160" behindDoc="0" locked="0" layoutInCell="1" allowOverlap="1" wp14:anchorId="7268DEAD" wp14:editId="3C338663">
                <wp:simplePos x="0" y="0"/>
                <wp:positionH relativeFrom="column">
                  <wp:posOffset>-404037</wp:posOffset>
                </wp:positionH>
                <wp:positionV relativeFrom="paragraph">
                  <wp:posOffset>202020</wp:posOffset>
                </wp:positionV>
                <wp:extent cx="3466214" cy="307620"/>
                <wp:effectExtent l="0" t="0" r="20320" b="16510"/>
                <wp:wrapNone/>
                <wp:docPr id="1" name="Text Box 1"/>
                <wp:cNvGraphicFramePr/>
                <a:graphic xmlns:a="http://schemas.openxmlformats.org/drawingml/2006/main">
                  <a:graphicData uri="http://schemas.microsoft.com/office/word/2010/wordprocessingShape">
                    <wps:wsp>
                      <wps:cNvSpPr txBox="1"/>
                      <wps:spPr>
                        <a:xfrm>
                          <a:off x="0" y="0"/>
                          <a:ext cx="3466214" cy="307620"/>
                        </a:xfrm>
                        <a:prstGeom prst="rect">
                          <a:avLst/>
                        </a:prstGeom>
                        <a:ln/>
                      </wps:spPr>
                      <wps:style>
                        <a:lnRef idx="2">
                          <a:schemeClr val="dk1"/>
                        </a:lnRef>
                        <a:fillRef idx="1">
                          <a:schemeClr val="lt1"/>
                        </a:fillRef>
                        <a:effectRef idx="0">
                          <a:schemeClr val="dk1"/>
                        </a:effectRef>
                        <a:fontRef idx="minor">
                          <a:schemeClr val="dk1"/>
                        </a:fontRef>
                      </wps:style>
                      <wps:txbx>
                        <w:txbxContent>
                          <w:p w:rsidR="00733671" w:rsidRDefault="00733671" w:rsidP="00733671">
                            <w:r>
                              <w:t>NIF DRIVERS:  Teacher professionalism across the cluster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268DEAD" id="Text Box 1" o:spid="_x0000_s1049" type="#_x0000_t202" style="position:absolute;margin-left:-31.8pt;margin-top:15.9pt;width:272.95pt;height:24.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" fillcolor="white [3201]" strokecolor="black [3200]" strokeweight="2pt">
                <v:textbox>
                  <w:txbxContent>
                    <w:p w:rsidR="00733671" w:rsidRDefault="00733671" w:rsidP="00733671">
                      <w:r>
                        <w:t>NIF DRIVERS:  Teacher professionalism across the cluster</w:t>
                      </w:r>
                    </w:p>
                  </w:txbxContent>
                </v:textbox>
              </v:shape>
            </w:pict>
          </mc:Fallback>
        </mc:AlternateContent>
      </w:r>
      <w:r>
        <w:rPr>
          <w:noProof/>
          <w:lang w:eastAsia="en-GB"/>
        </w:rPr>
        <mc:AlternateContent>
          <mc:Choice Requires="wps">
            <w:drawing>
              <wp:anchor distT="0" distB="0" distL="114300" distR="114300" simplePos="0" relativeHeight="251744256" behindDoc="0" locked="0" layoutInCell="1" allowOverlap="1" wp14:anchorId="1FB76167" wp14:editId="5920734D">
                <wp:simplePos x="0" y="0"/>
                <wp:positionH relativeFrom="column">
                  <wp:posOffset>5199321</wp:posOffset>
                </wp:positionH>
                <wp:positionV relativeFrom="paragraph">
                  <wp:posOffset>1244009</wp:posOffset>
                </wp:positionV>
                <wp:extent cx="1870710" cy="786810"/>
                <wp:effectExtent l="0" t="0" r="15240" b="1333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7868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33671" w:rsidRPr="00555C75" w:rsidRDefault="00733671" w:rsidP="00733671">
                            <w:pPr>
                              <w:jc w:val="center"/>
                              <w:rPr>
                                <w:sz w:val="12"/>
                              </w:rPr>
                            </w:pPr>
                            <w:r>
                              <w:t xml:space="preserve">Form and define strategic group remit </w:t>
                            </w:r>
                            <w:r w:rsidRPr="00555C75">
                              <w:rPr>
                                <w:sz w:val="14"/>
                              </w:rPr>
                              <w:t>(combine moderation and numeracy group?)</w:t>
                            </w:r>
                            <w:r>
                              <w:rPr>
                                <w:sz w:val="14"/>
                              </w:rPr>
                              <w:t xml:space="preserve"> including what we mean by consistently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FB76167" id="_x0000_s1050" type="#_x0000_t202" style="position:absolute;margin-left:409.4pt;margin-top:97.95pt;width:147.3pt;height:6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" fillcolor="white [3201]" strokecolor="black [3200]" strokeweight="2pt">
                <v:textbox>
                  <w:txbxContent>
                    <w:p w:rsidR="00733671" w:rsidRPr="00555C75" w:rsidRDefault="00733671" w:rsidP="00733671">
                      <w:pPr>
                        <w:jc w:val="center"/>
                        <w:rPr>
                          <w:sz w:val="12"/>
                        </w:rPr>
                      </w:pPr>
                      <w:r>
                        <w:t xml:space="preserve">Form and define strategic group remit </w:t>
                      </w:r>
                      <w:r w:rsidRPr="00555C75">
                        <w:rPr>
                          <w:sz w:val="14"/>
                        </w:rPr>
                        <w:t>(combine moderation and numeracy group?)</w:t>
                      </w:r>
                      <w:r>
                        <w:rPr>
                          <w:sz w:val="14"/>
                        </w:rPr>
                        <w:t xml:space="preserve"> including what we mean by consistently </w:t>
                      </w:r>
                    </w:p>
                  </w:txbxContent>
                </v:textbox>
              </v:shape>
            </w:pict>
          </mc:Fallback>
        </mc:AlternateContent>
      </w:r>
      <w:r>
        <w:rPr>
          <w:noProof/>
          <w:lang w:eastAsia="en-GB"/>
        </w:rPr>
        <mc:AlternateContent>
          <mc:Choice Requires="wps">
            <w:drawing>
              <wp:anchor distT="0" distB="0" distL="114300" distR="114300" simplePos="0" relativeHeight="251742208" behindDoc="0" locked="0" layoutInCell="1" allowOverlap="1" wp14:anchorId="4CF4245E" wp14:editId="4D240A5B">
                <wp:simplePos x="0" y="0"/>
                <wp:positionH relativeFrom="column">
                  <wp:posOffset>5188688</wp:posOffset>
                </wp:positionH>
                <wp:positionV relativeFrom="paragraph">
                  <wp:posOffset>-148856</wp:posOffset>
                </wp:positionV>
                <wp:extent cx="1870710" cy="658599"/>
                <wp:effectExtent l="0" t="0" r="15240" b="2730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65859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33671" w:rsidRDefault="00733671" w:rsidP="00733671">
                            <w:pPr>
                              <w:jc w:val="center"/>
                            </w:pPr>
                            <w:r>
                              <w:t xml:space="preserve">Implement La Salle Concrete, Pictorial, Abstract approach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CF4245E" id="_x0000_s1051" type="#_x0000_t202" style="position:absolute;margin-left:408.55pt;margin-top:-11.7pt;width:147.3pt;height:51.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" fillcolor="white [3201]" strokecolor="black [3200]" strokeweight="2pt">
                <v:textbox>
                  <w:txbxContent>
                    <w:p w:rsidR="00733671" w:rsidRDefault="00733671" w:rsidP="00733671">
                      <w:pPr>
                        <w:jc w:val="center"/>
                      </w:pPr>
                      <w:r>
                        <w:t xml:space="preserve">Implement La Salle Concrete, Pictorial, Abstract approach </w:t>
                      </w:r>
                    </w:p>
                  </w:txbxContent>
                </v:textbox>
              </v:shape>
            </w:pict>
          </mc:Fallback>
        </mc:AlternateContent>
      </w:r>
      <w:r>
        <w:rPr>
          <w:noProof/>
          <w:lang w:eastAsia="en-GB"/>
        </w:rPr>
        <mc:AlternateContent>
          <mc:Choice Requires="wps">
            <w:drawing>
              <wp:anchor distT="0" distB="0" distL="114300" distR="114300" simplePos="0" relativeHeight="251743232" behindDoc="0" locked="0" layoutInCell="1" allowOverlap="1" wp14:anchorId="7AAE2796" wp14:editId="0631A03B">
                <wp:simplePos x="0" y="0"/>
                <wp:positionH relativeFrom="column">
                  <wp:posOffset>5199321</wp:posOffset>
                </wp:positionH>
                <wp:positionV relativeFrom="paragraph">
                  <wp:posOffset>606055</wp:posOffset>
                </wp:positionV>
                <wp:extent cx="1870710" cy="520995"/>
                <wp:effectExtent l="0" t="0" r="15240" b="1270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5209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33671" w:rsidRDefault="00733671" w:rsidP="00733671">
                            <w:pPr>
                              <w:jc w:val="center"/>
                            </w:pPr>
                            <w:r>
                              <w:t xml:space="preserve">Manipulatives bought and used to support implementation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AAE2796" id="_x0000_s1052" type="#_x0000_t202" style="position:absolute;margin-left:409.4pt;margin-top:47.7pt;width:147.3pt;height:4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" fillcolor="white [3201]" strokecolor="black [3200]" strokeweight="2pt">
                <v:textbox>
                  <w:txbxContent>
                    <w:p w:rsidR="00733671" w:rsidRDefault="00733671" w:rsidP="00733671">
                      <w:pPr>
                        <w:jc w:val="center"/>
                      </w:pPr>
                      <w:r>
                        <w:t xml:space="preserve">Manipulatives bought and used to support implementation </w:t>
                      </w:r>
                    </w:p>
                  </w:txbxContent>
                </v:textbox>
              </v:shape>
            </w:pict>
          </mc:Fallback>
        </mc:AlternateContent>
      </w:r>
      <w:r>
        <w:rPr>
          <w:noProof/>
          <w:lang w:eastAsia="en-GB"/>
        </w:rPr>
        <mc:AlternateContent>
          <mc:Choice Requires="wps">
            <w:drawing>
              <wp:anchor distT="0" distB="0" distL="114300" distR="114300" simplePos="0" relativeHeight="251738112" behindDoc="0" locked="0" layoutInCell="1" allowOverlap="1" wp14:anchorId="38DC98ED" wp14:editId="01E39D5C">
                <wp:simplePos x="0" y="0"/>
                <wp:positionH relativeFrom="column">
                  <wp:posOffset>5146158</wp:posOffset>
                </wp:positionH>
                <wp:positionV relativeFrom="paragraph">
                  <wp:posOffset>-595423</wp:posOffset>
                </wp:positionV>
                <wp:extent cx="1935126" cy="36195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126" cy="3619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33671" w:rsidRDefault="00733671" w:rsidP="00733671">
                            <w:pPr>
                              <w:pStyle w:val="NoSpacing"/>
                              <w:jc w:val="center"/>
                            </w:pPr>
                            <w:r>
                              <w:t>Actions</w:t>
                            </w:r>
                          </w:p>
                          <w:p w:rsidR="00733671" w:rsidRDefault="00733671" w:rsidP="0073367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8DC98ED" id="_x0000_s1053" type="#_x0000_t202" style="position:absolute;margin-left:405.2pt;margin-top:-46.9pt;width:152.35pt;height: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" fillcolor="white [3201]" strokecolor="black [3200]" strokeweight="2pt">
                <v:textbox>
                  <w:txbxContent>
                    <w:p w:rsidR="00733671" w:rsidRDefault="00733671" w:rsidP="00733671">
                      <w:pPr>
                        <w:pStyle w:val="NoSpacing"/>
                        <w:jc w:val="center"/>
                      </w:pPr>
                      <w:r>
                        <w:t>Actions</w:t>
                      </w:r>
                    </w:p>
                    <w:p w:rsidR="00733671" w:rsidRDefault="00733671" w:rsidP="00733671">
                      <w:pPr>
                        <w:jc w:val="center"/>
                      </w:pPr>
                    </w:p>
                  </w:txbxContent>
                </v:textbox>
              </v:shape>
            </w:pict>
          </mc:Fallback>
        </mc:AlternateContent>
      </w:r>
      <w:r>
        <w:rPr>
          <w:noProof/>
          <w:lang w:eastAsia="en-GB"/>
        </w:rPr>
        <mc:AlternateContent>
          <mc:Choice Requires="wps">
            <w:drawing>
              <wp:anchor distT="0" distB="0" distL="114300" distR="114300" simplePos="0" relativeHeight="251739136" behindDoc="0" locked="0" layoutInCell="1" allowOverlap="1" wp14:anchorId="14187D0F" wp14:editId="0A82697E">
                <wp:simplePos x="0" y="0"/>
                <wp:positionH relativeFrom="column">
                  <wp:posOffset>-400050</wp:posOffset>
                </wp:positionH>
                <wp:positionV relativeFrom="paragraph">
                  <wp:posOffset>-447674</wp:posOffset>
                </wp:positionV>
                <wp:extent cx="3711575" cy="552450"/>
                <wp:effectExtent l="0" t="0" r="22225" b="19050"/>
                <wp:wrapNone/>
                <wp:docPr id="11" name="Text Box 11"/>
                <wp:cNvGraphicFramePr/>
                <a:graphic xmlns:a="http://schemas.openxmlformats.org/drawingml/2006/main">
                  <a:graphicData uri="http://schemas.microsoft.com/office/word/2010/wordprocessingShape">
                    <wps:wsp>
                      <wps:cNvSpPr txBox="1"/>
                      <wps:spPr>
                        <a:xfrm>
                          <a:off x="0" y="0"/>
                          <a:ext cx="3711575" cy="552450"/>
                        </a:xfrm>
                        <a:prstGeom prst="rect">
                          <a:avLst/>
                        </a:prstGeom>
                        <a:ln/>
                      </wps:spPr>
                      <wps:style>
                        <a:lnRef idx="2">
                          <a:schemeClr val="dk1"/>
                        </a:lnRef>
                        <a:fillRef idx="1">
                          <a:schemeClr val="lt1"/>
                        </a:fillRef>
                        <a:effectRef idx="0">
                          <a:schemeClr val="dk1"/>
                        </a:effectRef>
                        <a:fontRef idx="minor">
                          <a:schemeClr val="dk1"/>
                        </a:fontRef>
                      </wps:style>
                      <wps:txbx>
                        <w:txbxContent>
                          <w:p w:rsidR="00733671" w:rsidRDefault="00733671" w:rsidP="00733671">
                            <w:r>
                              <w:t>NIF PRIORITY:  Raising Attainment in Numeracy – CLUSTER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4187D0F" id="Text Box 11" o:spid="_x0000_s1054" type="#_x0000_t202" style="position:absolute;margin-left:-31.5pt;margin-top:-35.25pt;width:292.25pt;height:4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" fillcolor="white [3201]" strokecolor="black [3200]" strokeweight="2pt">
                <v:textbox>
                  <w:txbxContent>
                    <w:p w:rsidR="00733671" w:rsidRDefault="00733671" w:rsidP="00733671">
                      <w:r>
                        <w:t>NIF PRIORITY:  Raising Attainment in Numeracy – CLUSTER APPROACH</w:t>
                      </w:r>
                    </w:p>
                  </w:txbxContent>
                </v:textbox>
              </v:shape>
            </w:pict>
          </mc:Fallback>
        </mc:AlternateContent>
      </w:r>
      <w:r>
        <w:rPr>
          <w:noProof/>
          <w:lang w:eastAsia="en-GB"/>
        </w:rPr>
        <mc:AlternateContent>
          <mc:Choice Requires="wps">
            <w:drawing>
              <wp:anchor distT="0" distB="0" distL="114300" distR="114300" simplePos="0" relativeHeight="251741184" behindDoc="0" locked="0" layoutInCell="1" allowOverlap="1" wp14:anchorId="4815C45D" wp14:editId="061B0977">
                <wp:simplePos x="0" y="0"/>
                <wp:positionH relativeFrom="column">
                  <wp:posOffset>7291449</wp:posOffset>
                </wp:positionH>
                <wp:positionV relativeFrom="paragraph">
                  <wp:posOffset>403761</wp:posOffset>
                </wp:positionV>
                <wp:extent cx="2042556" cy="5047013"/>
                <wp:effectExtent l="0" t="0" r="15240" b="20320"/>
                <wp:wrapNone/>
                <wp:docPr id="12" name="Text Box 12"/>
                <wp:cNvGraphicFramePr/>
                <a:graphic xmlns:a="http://schemas.openxmlformats.org/drawingml/2006/main">
                  <a:graphicData uri="http://schemas.microsoft.com/office/word/2010/wordprocessingShape">
                    <wps:wsp>
                      <wps:cNvSpPr txBox="1"/>
                      <wps:spPr>
                        <a:xfrm>
                          <a:off x="0" y="0"/>
                          <a:ext cx="2042556" cy="504701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33671" w:rsidRPr="00212F9B" w:rsidRDefault="00733671" w:rsidP="00733671">
                            <w:pPr>
                              <w:rPr>
                                <w:i/>
                                <w:sz w:val="16"/>
                              </w:rPr>
                            </w:pPr>
                            <w:r w:rsidRPr="00212F9B">
                              <w:rPr>
                                <w:i/>
                                <w:sz w:val="16"/>
                              </w:rPr>
                              <w:t>To be added in consultation with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4815C45D" id="Text Box 12" o:spid="_x0000_s1055" type="#_x0000_t202" style="position:absolute;margin-left:574.15pt;margin-top:31.8pt;width:160.85pt;height:397.4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" fillcolor="white [3201]" strokecolor="white [3212]" strokeweight=".5pt">
                <v:textbox>
                  <w:txbxContent>
                    <w:p w:rsidR="00733671" w:rsidRPr="00212F9B" w:rsidRDefault="00733671" w:rsidP="00733671">
                      <w:pPr>
                        <w:rPr>
                          <w:i/>
                          <w:sz w:val="16"/>
                        </w:rPr>
                      </w:pPr>
                      <w:r w:rsidRPr="00212F9B">
                        <w:rPr>
                          <w:i/>
                          <w:sz w:val="16"/>
                        </w:rPr>
                        <w:t>To be added in consultation with staff</w:t>
                      </w:r>
                    </w:p>
                  </w:txbxContent>
                </v:textbox>
              </v:shape>
            </w:pict>
          </mc:Fallback>
        </mc:AlternateContent>
      </w:r>
      <w:r>
        <w:rPr>
          <w:noProof/>
          <w:lang w:eastAsia="en-GB"/>
        </w:rPr>
        <w:drawing>
          <wp:inline distT="0" distB="0" distL="0" distR="0" wp14:anchorId="5646E05D" wp14:editId="781A2A38">
            <wp:extent cx="4922874" cy="5723890"/>
            <wp:effectExtent l="0" t="0" r="8763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tab/>
      </w:r>
    </w:p>
    <w:p w:rsidR="00733671" w:rsidRPr="002A755D" w:rsidRDefault="00733671" w:rsidP="00733671">
      <w:pPr>
        <w:tabs>
          <w:tab w:val="left" w:pos="10270"/>
        </w:tabs>
        <w:rPr>
          <w:b/>
          <w:sz w:val="20"/>
          <w:szCs w:val="20"/>
          <w:u w:val="single"/>
        </w:rPr>
      </w:pPr>
      <w:r w:rsidRPr="002A755D">
        <w:rPr>
          <w:b/>
          <w:sz w:val="20"/>
          <w:szCs w:val="20"/>
          <w:u w:val="single"/>
        </w:rPr>
        <w:t>MEASUREMENT PLAN</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275"/>
        <w:gridCol w:w="1843"/>
        <w:gridCol w:w="3686"/>
        <w:gridCol w:w="3969"/>
        <w:gridCol w:w="1733"/>
      </w:tblGrid>
      <w:tr w:rsidR="00733671" w:rsidRPr="003A38A1" w:rsidTr="00733671">
        <w:tc>
          <w:tcPr>
            <w:tcW w:w="1668" w:type="dxa"/>
          </w:tcPr>
          <w:p w:rsidR="00733671" w:rsidRPr="003A38A1" w:rsidRDefault="00733671" w:rsidP="00733671">
            <w:pPr>
              <w:spacing w:after="0" w:line="240" w:lineRule="auto"/>
              <w:rPr>
                <w:rFonts w:ascii="Arial" w:hAnsi="Arial" w:cs="Arial"/>
                <w:b/>
                <w:sz w:val="20"/>
                <w:szCs w:val="20"/>
              </w:rPr>
            </w:pPr>
            <w:r w:rsidRPr="003A38A1">
              <w:rPr>
                <w:rFonts w:ascii="Arial" w:hAnsi="Arial" w:cs="Arial"/>
                <w:b/>
                <w:sz w:val="20"/>
                <w:szCs w:val="20"/>
              </w:rPr>
              <w:t>Measure name</w:t>
            </w:r>
          </w:p>
        </w:tc>
        <w:tc>
          <w:tcPr>
            <w:tcW w:w="1275" w:type="dxa"/>
          </w:tcPr>
          <w:p w:rsidR="00733671" w:rsidRPr="003A38A1" w:rsidRDefault="00733671" w:rsidP="00733671">
            <w:pPr>
              <w:spacing w:after="0" w:line="240" w:lineRule="auto"/>
              <w:rPr>
                <w:rFonts w:ascii="Arial" w:hAnsi="Arial" w:cs="Arial"/>
                <w:b/>
                <w:sz w:val="20"/>
                <w:szCs w:val="20"/>
              </w:rPr>
            </w:pPr>
            <w:r w:rsidRPr="003A38A1">
              <w:rPr>
                <w:rFonts w:ascii="Arial" w:hAnsi="Arial" w:cs="Arial"/>
                <w:b/>
                <w:sz w:val="20"/>
                <w:szCs w:val="20"/>
              </w:rPr>
              <w:t xml:space="preserve">Type </w:t>
            </w:r>
          </w:p>
          <w:p w:rsidR="00733671" w:rsidRPr="003A38A1" w:rsidRDefault="00733671" w:rsidP="00733671">
            <w:pPr>
              <w:spacing w:after="0" w:line="240" w:lineRule="auto"/>
              <w:rPr>
                <w:rFonts w:ascii="Arial" w:hAnsi="Arial" w:cs="Arial"/>
                <w:sz w:val="20"/>
                <w:szCs w:val="20"/>
              </w:rPr>
            </w:pPr>
            <w:r w:rsidRPr="003A38A1">
              <w:rPr>
                <w:rFonts w:ascii="Arial" w:hAnsi="Arial" w:cs="Arial"/>
                <w:sz w:val="20"/>
                <w:szCs w:val="20"/>
              </w:rPr>
              <w:t>(process, outcome or balancing)</w:t>
            </w:r>
          </w:p>
        </w:tc>
        <w:tc>
          <w:tcPr>
            <w:tcW w:w="1843" w:type="dxa"/>
          </w:tcPr>
          <w:p w:rsidR="00733671" w:rsidRPr="003A38A1" w:rsidRDefault="00733671" w:rsidP="00733671">
            <w:pPr>
              <w:spacing w:after="0" w:line="240" w:lineRule="auto"/>
              <w:rPr>
                <w:rFonts w:ascii="Arial" w:hAnsi="Arial" w:cs="Arial"/>
                <w:b/>
                <w:sz w:val="20"/>
                <w:szCs w:val="20"/>
              </w:rPr>
            </w:pPr>
            <w:r w:rsidRPr="003A38A1">
              <w:rPr>
                <w:rFonts w:ascii="Arial" w:hAnsi="Arial" w:cs="Arial"/>
                <w:b/>
                <w:sz w:val="20"/>
                <w:szCs w:val="20"/>
              </w:rPr>
              <w:t>Driver addressed by this measure</w:t>
            </w:r>
          </w:p>
        </w:tc>
        <w:tc>
          <w:tcPr>
            <w:tcW w:w="3686" w:type="dxa"/>
          </w:tcPr>
          <w:p w:rsidR="00733671" w:rsidRPr="003A38A1" w:rsidRDefault="00733671" w:rsidP="00733671">
            <w:pPr>
              <w:spacing w:after="0" w:line="240" w:lineRule="auto"/>
              <w:rPr>
                <w:rFonts w:ascii="Arial" w:hAnsi="Arial" w:cs="Arial"/>
                <w:b/>
                <w:sz w:val="20"/>
                <w:szCs w:val="20"/>
              </w:rPr>
            </w:pPr>
            <w:r w:rsidRPr="003A38A1">
              <w:rPr>
                <w:rFonts w:ascii="Arial" w:hAnsi="Arial" w:cs="Arial"/>
                <w:b/>
                <w:sz w:val="20"/>
                <w:szCs w:val="20"/>
              </w:rPr>
              <w:t>Operational definition*</w:t>
            </w:r>
          </w:p>
        </w:tc>
        <w:tc>
          <w:tcPr>
            <w:tcW w:w="3969" w:type="dxa"/>
          </w:tcPr>
          <w:p w:rsidR="00733671" w:rsidRPr="003A38A1" w:rsidRDefault="00733671" w:rsidP="00733671">
            <w:pPr>
              <w:spacing w:after="0" w:line="240" w:lineRule="auto"/>
              <w:rPr>
                <w:rFonts w:ascii="Arial" w:hAnsi="Arial" w:cs="Arial"/>
                <w:b/>
                <w:sz w:val="20"/>
                <w:szCs w:val="20"/>
              </w:rPr>
            </w:pPr>
            <w:r w:rsidRPr="003A38A1">
              <w:rPr>
                <w:rFonts w:ascii="Arial" w:hAnsi="Arial" w:cs="Arial"/>
                <w:b/>
                <w:sz w:val="20"/>
                <w:szCs w:val="20"/>
              </w:rPr>
              <w:t>Evidence</w:t>
            </w:r>
          </w:p>
        </w:tc>
        <w:tc>
          <w:tcPr>
            <w:tcW w:w="1733" w:type="dxa"/>
          </w:tcPr>
          <w:p w:rsidR="00733671" w:rsidRPr="003A38A1" w:rsidRDefault="00733671" w:rsidP="00733671">
            <w:pPr>
              <w:spacing w:after="0" w:line="240" w:lineRule="auto"/>
              <w:rPr>
                <w:rFonts w:ascii="Arial" w:hAnsi="Arial" w:cs="Arial"/>
                <w:b/>
                <w:sz w:val="20"/>
                <w:szCs w:val="20"/>
              </w:rPr>
            </w:pPr>
            <w:r w:rsidRPr="003A38A1">
              <w:rPr>
                <w:rFonts w:ascii="Arial" w:hAnsi="Arial" w:cs="Arial"/>
                <w:b/>
                <w:sz w:val="20"/>
                <w:szCs w:val="20"/>
              </w:rPr>
              <w:t>Person(s)responsible and by when</w:t>
            </w:r>
          </w:p>
        </w:tc>
      </w:tr>
      <w:tr w:rsidR="00733671" w:rsidRPr="003A38A1" w:rsidTr="00733671">
        <w:tc>
          <w:tcPr>
            <w:tcW w:w="1668" w:type="dxa"/>
          </w:tcPr>
          <w:p w:rsidR="00733671" w:rsidRPr="00DC3C76" w:rsidRDefault="00733671" w:rsidP="00733671">
            <w:pPr>
              <w:spacing w:after="0" w:line="240" w:lineRule="auto"/>
              <w:rPr>
                <w:rFonts w:ascii="Arial" w:hAnsi="Arial" w:cs="Arial"/>
                <w:sz w:val="20"/>
                <w:szCs w:val="20"/>
              </w:rPr>
            </w:pPr>
            <w:r>
              <w:rPr>
                <w:rFonts w:ascii="Arial" w:hAnsi="Arial" w:cs="Arial"/>
                <w:sz w:val="20"/>
                <w:szCs w:val="20"/>
              </w:rPr>
              <w:t>Fortnightly walk throughs</w:t>
            </w:r>
          </w:p>
        </w:tc>
        <w:tc>
          <w:tcPr>
            <w:tcW w:w="1275" w:type="dxa"/>
          </w:tcPr>
          <w:p w:rsidR="00733671" w:rsidRPr="00DC3C76" w:rsidRDefault="00733671" w:rsidP="00733671">
            <w:pPr>
              <w:spacing w:after="0" w:line="240" w:lineRule="auto"/>
              <w:rPr>
                <w:rFonts w:ascii="Arial" w:hAnsi="Arial" w:cs="Arial"/>
                <w:sz w:val="20"/>
                <w:szCs w:val="20"/>
              </w:rPr>
            </w:pPr>
            <w:r>
              <w:rPr>
                <w:rFonts w:ascii="Arial" w:hAnsi="Arial" w:cs="Arial"/>
                <w:sz w:val="20"/>
                <w:szCs w:val="20"/>
              </w:rPr>
              <w:t>Process</w:t>
            </w:r>
          </w:p>
        </w:tc>
        <w:tc>
          <w:tcPr>
            <w:tcW w:w="1843" w:type="dxa"/>
          </w:tcPr>
          <w:p w:rsidR="00733671" w:rsidRPr="00DC3C76" w:rsidRDefault="00733671" w:rsidP="00733671">
            <w:pPr>
              <w:spacing w:after="0" w:line="240" w:lineRule="auto"/>
              <w:rPr>
                <w:rFonts w:ascii="Arial" w:hAnsi="Arial" w:cs="Arial"/>
                <w:sz w:val="20"/>
                <w:szCs w:val="20"/>
              </w:rPr>
            </w:pPr>
            <w:r>
              <w:rPr>
                <w:rFonts w:ascii="Arial" w:hAnsi="Arial" w:cs="Arial"/>
                <w:sz w:val="20"/>
                <w:szCs w:val="20"/>
              </w:rPr>
              <w:t>Quality assurance and monitoring</w:t>
            </w:r>
          </w:p>
        </w:tc>
        <w:tc>
          <w:tcPr>
            <w:tcW w:w="3686" w:type="dxa"/>
          </w:tcPr>
          <w:p w:rsidR="00733671" w:rsidRDefault="00733671" w:rsidP="00733671">
            <w:pPr>
              <w:pStyle w:val="ListParagraph"/>
              <w:numPr>
                <w:ilvl w:val="0"/>
                <w:numId w:val="43"/>
              </w:numPr>
              <w:spacing w:after="0" w:line="240" w:lineRule="auto"/>
              <w:rPr>
                <w:rFonts w:ascii="Arial" w:hAnsi="Arial" w:cs="Arial"/>
                <w:sz w:val="20"/>
                <w:szCs w:val="20"/>
              </w:rPr>
            </w:pPr>
            <w:r>
              <w:rPr>
                <w:rFonts w:ascii="Arial" w:hAnsi="Arial" w:cs="Arial"/>
                <w:sz w:val="20"/>
                <w:szCs w:val="20"/>
              </w:rPr>
              <w:t>Occurs once a fortnight during numeracy learning</w:t>
            </w:r>
          </w:p>
          <w:p w:rsidR="00733671" w:rsidRPr="00DC3C76" w:rsidRDefault="00733671" w:rsidP="00733671">
            <w:pPr>
              <w:pStyle w:val="ListParagraph"/>
              <w:numPr>
                <w:ilvl w:val="0"/>
                <w:numId w:val="43"/>
              </w:numPr>
              <w:spacing w:after="0" w:line="240" w:lineRule="auto"/>
              <w:rPr>
                <w:rFonts w:ascii="Arial" w:hAnsi="Arial" w:cs="Arial"/>
                <w:sz w:val="20"/>
                <w:szCs w:val="20"/>
              </w:rPr>
            </w:pPr>
            <w:r>
              <w:rPr>
                <w:rFonts w:ascii="Arial" w:hAnsi="Arial" w:cs="Arial"/>
                <w:sz w:val="20"/>
                <w:szCs w:val="20"/>
              </w:rPr>
              <w:t xml:space="preserve">Answer yes / no are manipulatives being used </w:t>
            </w:r>
          </w:p>
        </w:tc>
        <w:tc>
          <w:tcPr>
            <w:tcW w:w="3969" w:type="dxa"/>
          </w:tcPr>
          <w:p w:rsidR="00733671" w:rsidRPr="00DC3C76" w:rsidRDefault="00733671" w:rsidP="00733671">
            <w:pPr>
              <w:pStyle w:val="ListParagraph"/>
              <w:numPr>
                <w:ilvl w:val="0"/>
                <w:numId w:val="43"/>
              </w:numPr>
              <w:spacing w:after="0" w:line="240" w:lineRule="auto"/>
              <w:rPr>
                <w:rFonts w:ascii="Arial" w:hAnsi="Arial" w:cs="Arial"/>
                <w:sz w:val="20"/>
                <w:szCs w:val="20"/>
              </w:rPr>
            </w:pPr>
            <w:r>
              <w:rPr>
                <w:rFonts w:ascii="Arial" w:hAnsi="Arial" w:cs="Arial"/>
                <w:sz w:val="20"/>
                <w:szCs w:val="20"/>
              </w:rPr>
              <w:t>Checklist to show % yes/no breakdown per class and across school.</w:t>
            </w:r>
          </w:p>
        </w:tc>
        <w:tc>
          <w:tcPr>
            <w:tcW w:w="1733" w:type="dxa"/>
          </w:tcPr>
          <w:p w:rsidR="00733671" w:rsidRPr="00DC3C76" w:rsidRDefault="00733671" w:rsidP="00733671">
            <w:pPr>
              <w:spacing w:after="0" w:line="240" w:lineRule="auto"/>
              <w:rPr>
                <w:rFonts w:ascii="Arial" w:hAnsi="Arial" w:cs="Arial"/>
                <w:sz w:val="20"/>
                <w:szCs w:val="20"/>
              </w:rPr>
            </w:pPr>
            <w:r>
              <w:rPr>
                <w:rFonts w:ascii="Arial" w:hAnsi="Arial" w:cs="Arial"/>
                <w:sz w:val="20"/>
                <w:szCs w:val="20"/>
              </w:rPr>
              <w:t>HT/DHT/PT</w:t>
            </w:r>
          </w:p>
        </w:tc>
      </w:tr>
      <w:tr w:rsidR="00733671" w:rsidRPr="003A38A1" w:rsidTr="00733671">
        <w:tc>
          <w:tcPr>
            <w:tcW w:w="1668" w:type="dxa"/>
          </w:tcPr>
          <w:p w:rsidR="00733671" w:rsidRPr="00DC3C76" w:rsidRDefault="00733671" w:rsidP="00733671">
            <w:pPr>
              <w:spacing w:after="0" w:line="240" w:lineRule="auto"/>
              <w:rPr>
                <w:rFonts w:ascii="Arial" w:hAnsi="Arial" w:cs="Arial"/>
                <w:sz w:val="20"/>
                <w:szCs w:val="20"/>
              </w:rPr>
            </w:pPr>
            <w:r>
              <w:rPr>
                <w:rFonts w:ascii="Arial" w:hAnsi="Arial" w:cs="Arial"/>
                <w:sz w:val="20"/>
                <w:szCs w:val="20"/>
              </w:rPr>
              <w:t xml:space="preserve">Attendance at professional learning </w:t>
            </w:r>
          </w:p>
        </w:tc>
        <w:tc>
          <w:tcPr>
            <w:tcW w:w="1275" w:type="dxa"/>
          </w:tcPr>
          <w:p w:rsidR="00733671" w:rsidRPr="00DC3C76" w:rsidRDefault="00733671" w:rsidP="00733671">
            <w:pPr>
              <w:spacing w:after="0" w:line="240" w:lineRule="auto"/>
              <w:rPr>
                <w:rFonts w:ascii="Arial" w:hAnsi="Arial" w:cs="Arial"/>
                <w:sz w:val="20"/>
                <w:szCs w:val="20"/>
              </w:rPr>
            </w:pPr>
            <w:r>
              <w:rPr>
                <w:rFonts w:ascii="Arial" w:hAnsi="Arial" w:cs="Arial"/>
                <w:sz w:val="20"/>
                <w:szCs w:val="20"/>
              </w:rPr>
              <w:t>Balance</w:t>
            </w:r>
          </w:p>
        </w:tc>
        <w:tc>
          <w:tcPr>
            <w:tcW w:w="1843" w:type="dxa"/>
          </w:tcPr>
          <w:p w:rsidR="00733671" w:rsidRPr="00DC3C76" w:rsidRDefault="00733671" w:rsidP="00733671">
            <w:pPr>
              <w:spacing w:after="0" w:line="240" w:lineRule="auto"/>
              <w:rPr>
                <w:rFonts w:ascii="Arial" w:hAnsi="Arial" w:cs="Arial"/>
                <w:sz w:val="20"/>
                <w:szCs w:val="20"/>
              </w:rPr>
            </w:pPr>
            <w:r>
              <w:rPr>
                <w:rFonts w:ascii="Arial" w:hAnsi="Arial" w:cs="Arial"/>
                <w:sz w:val="20"/>
                <w:szCs w:val="20"/>
              </w:rPr>
              <w:t>Professional learning</w:t>
            </w:r>
          </w:p>
        </w:tc>
        <w:tc>
          <w:tcPr>
            <w:tcW w:w="3686" w:type="dxa"/>
          </w:tcPr>
          <w:p w:rsidR="00733671" w:rsidRPr="00DC3C76" w:rsidRDefault="00733671" w:rsidP="00733671">
            <w:pPr>
              <w:pStyle w:val="ListParagraph"/>
              <w:numPr>
                <w:ilvl w:val="0"/>
                <w:numId w:val="44"/>
              </w:numPr>
              <w:spacing w:after="0" w:line="240" w:lineRule="auto"/>
              <w:rPr>
                <w:rFonts w:ascii="Arial" w:hAnsi="Arial" w:cs="Arial"/>
                <w:sz w:val="20"/>
                <w:szCs w:val="20"/>
              </w:rPr>
            </w:pPr>
            <w:r>
              <w:rPr>
                <w:rFonts w:ascii="Arial" w:hAnsi="Arial" w:cs="Arial"/>
                <w:sz w:val="20"/>
                <w:szCs w:val="20"/>
              </w:rPr>
              <w:t>Attendance means engaged in all 3 La Salle events and 2 cluster moderation events</w:t>
            </w:r>
          </w:p>
        </w:tc>
        <w:tc>
          <w:tcPr>
            <w:tcW w:w="3969" w:type="dxa"/>
          </w:tcPr>
          <w:p w:rsidR="00733671" w:rsidRPr="00DC3C76" w:rsidRDefault="00733671" w:rsidP="00733671">
            <w:pPr>
              <w:pStyle w:val="ListParagraph"/>
              <w:numPr>
                <w:ilvl w:val="0"/>
                <w:numId w:val="43"/>
              </w:numPr>
              <w:spacing w:after="0" w:line="240" w:lineRule="auto"/>
              <w:rPr>
                <w:rFonts w:ascii="Arial" w:hAnsi="Arial" w:cs="Arial"/>
                <w:sz w:val="20"/>
                <w:szCs w:val="20"/>
              </w:rPr>
            </w:pPr>
            <w:r>
              <w:rPr>
                <w:rFonts w:ascii="Arial" w:hAnsi="Arial" w:cs="Arial"/>
                <w:sz w:val="20"/>
                <w:szCs w:val="20"/>
              </w:rPr>
              <w:t>Register to show if EY practitioners, PSA, CTs attend the professional learning sessions?</w:t>
            </w:r>
          </w:p>
        </w:tc>
        <w:tc>
          <w:tcPr>
            <w:tcW w:w="1733" w:type="dxa"/>
          </w:tcPr>
          <w:p w:rsidR="00733671" w:rsidRPr="004E2A4B" w:rsidRDefault="00733671" w:rsidP="00733671">
            <w:pPr>
              <w:spacing w:after="0" w:line="240" w:lineRule="auto"/>
              <w:rPr>
                <w:rFonts w:ascii="Arial" w:hAnsi="Arial" w:cs="Arial"/>
                <w:sz w:val="20"/>
                <w:szCs w:val="20"/>
              </w:rPr>
            </w:pPr>
            <w:r w:rsidRPr="004E2A4B">
              <w:rPr>
                <w:rFonts w:ascii="Arial" w:hAnsi="Arial" w:cs="Arial"/>
                <w:sz w:val="20"/>
                <w:szCs w:val="20"/>
              </w:rPr>
              <w:t>Strategic group</w:t>
            </w:r>
          </w:p>
        </w:tc>
      </w:tr>
      <w:tr w:rsidR="00733671" w:rsidRPr="003A38A1" w:rsidTr="00733671">
        <w:trPr>
          <w:trHeight w:val="341"/>
        </w:trPr>
        <w:tc>
          <w:tcPr>
            <w:tcW w:w="1668" w:type="dxa"/>
          </w:tcPr>
          <w:p w:rsidR="00733671" w:rsidRPr="00DC3C76" w:rsidRDefault="00733671" w:rsidP="00733671">
            <w:pPr>
              <w:spacing w:after="0" w:line="240" w:lineRule="auto"/>
              <w:rPr>
                <w:rFonts w:ascii="Arial" w:hAnsi="Arial" w:cs="Arial"/>
                <w:sz w:val="20"/>
                <w:szCs w:val="20"/>
              </w:rPr>
            </w:pPr>
            <w:r>
              <w:rPr>
                <w:rFonts w:ascii="Arial" w:hAnsi="Arial" w:cs="Arial"/>
                <w:sz w:val="20"/>
                <w:szCs w:val="20"/>
              </w:rPr>
              <w:t xml:space="preserve">Moderation </w:t>
            </w:r>
          </w:p>
        </w:tc>
        <w:tc>
          <w:tcPr>
            <w:tcW w:w="1275" w:type="dxa"/>
          </w:tcPr>
          <w:p w:rsidR="00733671" w:rsidRPr="00DC3C76" w:rsidRDefault="00733671" w:rsidP="00733671">
            <w:pPr>
              <w:spacing w:after="0" w:line="240" w:lineRule="auto"/>
              <w:rPr>
                <w:rFonts w:ascii="Arial" w:hAnsi="Arial" w:cs="Arial"/>
                <w:sz w:val="20"/>
                <w:szCs w:val="20"/>
              </w:rPr>
            </w:pPr>
            <w:r>
              <w:rPr>
                <w:rFonts w:ascii="Arial" w:hAnsi="Arial" w:cs="Arial"/>
                <w:sz w:val="20"/>
                <w:szCs w:val="20"/>
              </w:rPr>
              <w:t>Outcome</w:t>
            </w:r>
          </w:p>
        </w:tc>
        <w:tc>
          <w:tcPr>
            <w:tcW w:w="1843" w:type="dxa"/>
          </w:tcPr>
          <w:p w:rsidR="00733671" w:rsidRPr="00DC3C76" w:rsidRDefault="00733671" w:rsidP="00733671">
            <w:pPr>
              <w:spacing w:after="0" w:line="240" w:lineRule="auto"/>
              <w:rPr>
                <w:rFonts w:ascii="Arial" w:hAnsi="Arial" w:cs="Arial"/>
                <w:sz w:val="20"/>
                <w:szCs w:val="20"/>
              </w:rPr>
            </w:pPr>
            <w:r>
              <w:rPr>
                <w:rFonts w:ascii="Arial" w:hAnsi="Arial" w:cs="Arial"/>
                <w:sz w:val="20"/>
                <w:szCs w:val="20"/>
              </w:rPr>
              <w:t>Aim</w:t>
            </w:r>
          </w:p>
        </w:tc>
        <w:tc>
          <w:tcPr>
            <w:tcW w:w="3686" w:type="dxa"/>
          </w:tcPr>
          <w:p w:rsidR="00733671" w:rsidRPr="000B5FCD" w:rsidRDefault="00733671" w:rsidP="00733671">
            <w:pPr>
              <w:pStyle w:val="ListParagraph"/>
              <w:numPr>
                <w:ilvl w:val="0"/>
                <w:numId w:val="43"/>
              </w:numPr>
              <w:spacing w:after="0" w:line="240" w:lineRule="auto"/>
              <w:rPr>
                <w:rFonts w:ascii="Arial" w:hAnsi="Arial" w:cs="Arial"/>
                <w:sz w:val="20"/>
                <w:szCs w:val="20"/>
              </w:rPr>
            </w:pPr>
          </w:p>
        </w:tc>
        <w:tc>
          <w:tcPr>
            <w:tcW w:w="3969" w:type="dxa"/>
          </w:tcPr>
          <w:p w:rsidR="00733671" w:rsidRDefault="00733671" w:rsidP="00733671">
            <w:pPr>
              <w:pStyle w:val="ListParagraph"/>
              <w:numPr>
                <w:ilvl w:val="0"/>
                <w:numId w:val="43"/>
              </w:numPr>
              <w:spacing w:after="0" w:line="240" w:lineRule="auto"/>
              <w:rPr>
                <w:rFonts w:ascii="Arial" w:hAnsi="Arial" w:cs="Arial"/>
                <w:sz w:val="20"/>
                <w:szCs w:val="20"/>
              </w:rPr>
            </w:pPr>
            <w:r>
              <w:rPr>
                <w:rFonts w:ascii="Arial" w:hAnsi="Arial" w:cs="Arial"/>
                <w:sz w:val="20"/>
                <w:szCs w:val="20"/>
              </w:rPr>
              <w:t xml:space="preserve">Moderating – planning, delivery, assessing using Concrete, pictorial and abstract. </w:t>
            </w:r>
          </w:p>
          <w:p w:rsidR="00733671" w:rsidRPr="00DC3C76" w:rsidRDefault="00733671" w:rsidP="00733671">
            <w:pPr>
              <w:pStyle w:val="ListParagraph"/>
              <w:numPr>
                <w:ilvl w:val="0"/>
                <w:numId w:val="43"/>
              </w:numPr>
              <w:spacing w:after="0" w:line="240" w:lineRule="auto"/>
              <w:rPr>
                <w:rFonts w:ascii="Arial" w:hAnsi="Arial" w:cs="Arial"/>
                <w:sz w:val="20"/>
                <w:szCs w:val="20"/>
              </w:rPr>
            </w:pPr>
            <w:r>
              <w:rPr>
                <w:rFonts w:ascii="Arial" w:hAnsi="Arial" w:cs="Arial"/>
                <w:sz w:val="20"/>
                <w:szCs w:val="20"/>
              </w:rPr>
              <w:t>3 X CAT session</w:t>
            </w:r>
          </w:p>
        </w:tc>
        <w:tc>
          <w:tcPr>
            <w:tcW w:w="1733" w:type="dxa"/>
          </w:tcPr>
          <w:p w:rsidR="00733671" w:rsidRPr="004E2A4B" w:rsidRDefault="00733671" w:rsidP="00733671">
            <w:pPr>
              <w:spacing w:after="0" w:line="240" w:lineRule="auto"/>
              <w:rPr>
                <w:rFonts w:ascii="Arial" w:hAnsi="Arial" w:cs="Arial"/>
                <w:sz w:val="20"/>
                <w:szCs w:val="20"/>
              </w:rPr>
            </w:pPr>
            <w:r w:rsidRPr="004E2A4B">
              <w:rPr>
                <w:rFonts w:ascii="Arial" w:hAnsi="Arial" w:cs="Arial"/>
                <w:sz w:val="20"/>
                <w:szCs w:val="20"/>
              </w:rPr>
              <w:t>Strategic group</w:t>
            </w:r>
          </w:p>
        </w:tc>
      </w:tr>
      <w:tr w:rsidR="00733671" w:rsidRPr="003A38A1" w:rsidTr="00733671">
        <w:tc>
          <w:tcPr>
            <w:tcW w:w="1668" w:type="dxa"/>
          </w:tcPr>
          <w:p w:rsidR="00733671" w:rsidRPr="004E2A4B" w:rsidRDefault="00733671" w:rsidP="00733671">
            <w:pPr>
              <w:spacing w:after="0" w:line="240" w:lineRule="auto"/>
              <w:rPr>
                <w:rFonts w:ascii="Arial" w:hAnsi="Arial" w:cs="Arial"/>
                <w:sz w:val="20"/>
                <w:szCs w:val="20"/>
              </w:rPr>
            </w:pPr>
            <w:r w:rsidRPr="004E2A4B">
              <w:rPr>
                <w:rFonts w:ascii="Arial" w:hAnsi="Arial" w:cs="Arial"/>
                <w:sz w:val="20"/>
                <w:szCs w:val="20"/>
              </w:rPr>
              <w:t>Practitioner Views</w:t>
            </w:r>
          </w:p>
        </w:tc>
        <w:tc>
          <w:tcPr>
            <w:tcW w:w="1275" w:type="dxa"/>
          </w:tcPr>
          <w:p w:rsidR="00733671" w:rsidRPr="004E2A4B" w:rsidRDefault="00733671" w:rsidP="00733671">
            <w:pPr>
              <w:spacing w:after="0" w:line="240" w:lineRule="auto"/>
              <w:rPr>
                <w:rFonts w:ascii="Arial" w:hAnsi="Arial" w:cs="Arial"/>
                <w:sz w:val="20"/>
                <w:szCs w:val="20"/>
              </w:rPr>
            </w:pPr>
            <w:r w:rsidRPr="004E2A4B">
              <w:rPr>
                <w:rFonts w:ascii="Arial" w:hAnsi="Arial" w:cs="Arial"/>
                <w:sz w:val="20"/>
                <w:szCs w:val="20"/>
              </w:rPr>
              <w:t>Process and outcome</w:t>
            </w:r>
          </w:p>
        </w:tc>
        <w:tc>
          <w:tcPr>
            <w:tcW w:w="1843" w:type="dxa"/>
          </w:tcPr>
          <w:p w:rsidR="00733671" w:rsidRPr="004E2A4B" w:rsidRDefault="00733671" w:rsidP="00733671">
            <w:pPr>
              <w:spacing w:after="0" w:line="240" w:lineRule="auto"/>
              <w:rPr>
                <w:rFonts w:ascii="Arial" w:hAnsi="Arial" w:cs="Arial"/>
                <w:sz w:val="20"/>
                <w:szCs w:val="20"/>
              </w:rPr>
            </w:pPr>
            <w:r w:rsidRPr="004E2A4B">
              <w:rPr>
                <w:rFonts w:ascii="Arial" w:hAnsi="Arial" w:cs="Arial"/>
                <w:sz w:val="20"/>
                <w:szCs w:val="20"/>
              </w:rPr>
              <w:t>Pedagogy</w:t>
            </w:r>
            <w:r>
              <w:rPr>
                <w:rFonts w:ascii="Arial" w:hAnsi="Arial" w:cs="Arial"/>
                <w:sz w:val="20"/>
                <w:szCs w:val="20"/>
              </w:rPr>
              <w:t xml:space="preserve"> and professional leanring</w:t>
            </w:r>
          </w:p>
        </w:tc>
        <w:tc>
          <w:tcPr>
            <w:tcW w:w="3686" w:type="dxa"/>
          </w:tcPr>
          <w:p w:rsidR="00733671" w:rsidRPr="004E2A4B" w:rsidRDefault="00733671" w:rsidP="00733671">
            <w:pPr>
              <w:pStyle w:val="ListParagraph"/>
              <w:numPr>
                <w:ilvl w:val="0"/>
                <w:numId w:val="43"/>
              </w:numPr>
              <w:spacing w:after="0" w:line="240" w:lineRule="auto"/>
              <w:rPr>
                <w:rFonts w:ascii="Arial" w:hAnsi="Arial" w:cs="Arial"/>
                <w:sz w:val="20"/>
                <w:szCs w:val="20"/>
              </w:rPr>
            </w:pPr>
          </w:p>
        </w:tc>
        <w:tc>
          <w:tcPr>
            <w:tcW w:w="3969" w:type="dxa"/>
          </w:tcPr>
          <w:p w:rsidR="00733671" w:rsidRPr="004E2A4B" w:rsidRDefault="00733671" w:rsidP="00733671">
            <w:pPr>
              <w:pStyle w:val="ListParagraph"/>
              <w:numPr>
                <w:ilvl w:val="0"/>
                <w:numId w:val="43"/>
              </w:numPr>
              <w:spacing w:after="0" w:line="240" w:lineRule="auto"/>
              <w:rPr>
                <w:rFonts w:ascii="Arial" w:hAnsi="Arial" w:cs="Arial"/>
                <w:sz w:val="20"/>
                <w:szCs w:val="20"/>
              </w:rPr>
            </w:pPr>
            <w:r w:rsidRPr="004E2A4B">
              <w:rPr>
                <w:rFonts w:ascii="Arial" w:hAnsi="Arial" w:cs="Arial"/>
                <w:sz w:val="20"/>
                <w:szCs w:val="20"/>
              </w:rPr>
              <w:t>Questionnaire to track views over time</w:t>
            </w:r>
            <w:r>
              <w:rPr>
                <w:rFonts w:ascii="Arial" w:hAnsi="Arial" w:cs="Arial"/>
                <w:sz w:val="20"/>
                <w:szCs w:val="20"/>
              </w:rPr>
              <w:t xml:space="preserve"> – impact of professional learning and k/u of pedagogy</w:t>
            </w:r>
          </w:p>
        </w:tc>
        <w:tc>
          <w:tcPr>
            <w:tcW w:w="1733" w:type="dxa"/>
          </w:tcPr>
          <w:p w:rsidR="00733671" w:rsidRPr="004E2A4B" w:rsidRDefault="00733671" w:rsidP="00733671">
            <w:pPr>
              <w:spacing w:after="0" w:line="240" w:lineRule="auto"/>
              <w:rPr>
                <w:rFonts w:ascii="Arial" w:hAnsi="Arial" w:cs="Arial"/>
                <w:sz w:val="20"/>
                <w:szCs w:val="20"/>
              </w:rPr>
            </w:pPr>
            <w:r w:rsidRPr="004E2A4B">
              <w:rPr>
                <w:rFonts w:ascii="Arial" w:hAnsi="Arial" w:cs="Arial"/>
                <w:sz w:val="20"/>
                <w:szCs w:val="20"/>
              </w:rPr>
              <w:t>HTs</w:t>
            </w:r>
          </w:p>
        </w:tc>
      </w:tr>
      <w:tr w:rsidR="00733671" w:rsidRPr="003A38A1" w:rsidTr="00733671">
        <w:tc>
          <w:tcPr>
            <w:tcW w:w="1668" w:type="dxa"/>
          </w:tcPr>
          <w:p w:rsidR="00733671" w:rsidRPr="004E2A4B" w:rsidRDefault="00733671" w:rsidP="00733671">
            <w:pPr>
              <w:spacing w:after="0" w:line="240" w:lineRule="auto"/>
              <w:rPr>
                <w:rFonts w:ascii="Arial" w:hAnsi="Arial" w:cs="Arial"/>
                <w:sz w:val="20"/>
                <w:szCs w:val="20"/>
              </w:rPr>
            </w:pPr>
          </w:p>
        </w:tc>
        <w:tc>
          <w:tcPr>
            <w:tcW w:w="1275" w:type="dxa"/>
          </w:tcPr>
          <w:p w:rsidR="00733671" w:rsidRPr="004E2A4B" w:rsidRDefault="00733671" w:rsidP="00733671">
            <w:pPr>
              <w:spacing w:after="0" w:line="240" w:lineRule="auto"/>
              <w:rPr>
                <w:rFonts w:ascii="Arial" w:hAnsi="Arial" w:cs="Arial"/>
                <w:sz w:val="20"/>
                <w:szCs w:val="20"/>
              </w:rPr>
            </w:pPr>
          </w:p>
        </w:tc>
        <w:tc>
          <w:tcPr>
            <w:tcW w:w="1843" w:type="dxa"/>
          </w:tcPr>
          <w:p w:rsidR="00733671" w:rsidRPr="004E2A4B" w:rsidRDefault="00733671" w:rsidP="00733671">
            <w:pPr>
              <w:spacing w:after="0" w:line="240" w:lineRule="auto"/>
              <w:rPr>
                <w:rFonts w:ascii="Arial" w:hAnsi="Arial" w:cs="Arial"/>
                <w:sz w:val="20"/>
                <w:szCs w:val="20"/>
              </w:rPr>
            </w:pPr>
          </w:p>
        </w:tc>
        <w:tc>
          <w:tcPr>
            <w:tcW w:w="3686" w:type="dxa"/>
          </w:tcPr>
          <w:p w:rsidR="00733671" w:rsidRPr="004E2A4B" w:rsidRDefault="00733671" w:rsidP="00733671">
            <w:pPr>
              <w:pStyle w:val="ListParagraph"/>
              <w:numPr>
                <w:ilvl w:val="0"/>
                <w:numId w:val="43"/>
              </w:numPr>
              <w:spacing w:after="0" w:line="240" w:lineRule="auto"/>
              <w:rPr>
                <w:rFonts w:ascii="Arial" w:hAnsi="Arial" w:cs="Arial"/>
                <w:sz w:val="20"/>
                <w:szCs w:val="20"/>
              </w:rPr>
            </w:pPr>
          </w:p>
        </w:tc>
        <w:tc>
          <w:tcPr>
            <w:tcW w:w="3969" w:type="dxa"/>
          </w:tcPr>
          <w:p w:rsidR="00733671" w:rsidRPr="004E2A4B" w:rsidRDefault="00733671" w:rsidP="00733671">
            <w:pPr>
              <w:pStyle w:val="ListParagraph"/>
              <w:numPr>
                <w:ilvl w:val="0"/>
                <w:numId w:val="43"/>
              </w:numPr>
              <w:spacing w:after="0" w:line="240" w:lineRule="auto"/>
              <w:rPr>
                <w:rFonts w:ascii="Arial" w:hAnsi="Arial" w:cs="Arial"/>
                <w:sz w:val="20"/>
                <w:szCs w:val="20"/>
              </w:rPr>
            </w:pPr>
          </w:p>
        </w:tc>
        <w:tc>
          <w:tcPr>
            <w:tcW w:w="1733" w:type="dxa"/>
          </w:tcPr>
          <w:p w:rsidR="00733671" w:rsidRPr="004E2A4B" w:rsidRDefault="00733671" w:rsidP="00733671">
            <w:pPr>
              <w:spacing w:after="0" w:line="240" w:lineRule="auto"/>
              <w:rPr>
                <w:rFonts w:ascii="Arial" w:hAnsi="Arial" w:cs="Arial"/>
                <w:sz w:val="20"/>
                <w:szCs w:val="20"/>
              </w:rPr>
            </w:pPr>
          </w:p>
        </w:tc>
      </w:tr>
    </w:tbl>
    <w:p w:rsidR="00733671" w:rsidRDefault="00733671" w:rsidP="00733671">
      <w:pPr>
        <w:tabs>
          <w:tab w:val="left" w:pos="10270"/>
        </w:tabs>
      </w:pPr>
    </w:p>
    <w:p w:rsidR="00733671" w:rsidRDefault="00733671" w:rsidP="00733671">
      <w:pPr>
        <w:tabs>
          <w:tab w:val="left" w:pos="10270"/>
        </w:tabs>
      </w:pPr>
      <w:r>
        <w:t>STRATEGIC GROUP REMIT:</w:t>
      </w:r>
    </w:p>
    <w:p w:rsidR="00733671" w:rsidRDefault="00733671" w:rsidP="00733671">
      <w:pPr>
        <w:pStyle w:val="ListParagraph"/>
        <w:numPr>
          <w:ilvl w:val="0"/>
          <w:numId w:val="43"/>
        </w:numPr>
        <w:tabs>
          <w:tab w:val="left" w:pos="10270"/>
        </w:tabs>
      </w:pPr>
      <w:r>
        <w:t>Revisit measurement plan and adapt if required</w:t>
      </w:r>
    </w:p>
    <w:p w:rsidR="00733671" w:rsidRDefault="00733671" w:rsidP="00733671">
      <w:pPr>
        <w:pStyle w:val="ListParagraph"/>
        <w:numPr>
          <w:ilvl w:val="0"/>
          <w:numId w:val="43"/>
        </w:numPr>
        <w:tabs>
          <w:tab w:val="left" w:pos="10270"/>
        </w:tabs>
      </w:pPr>
      <w:r>
        <w:t>Planning and facilitiaing the moderation processs across the cluster</w:t>
      </w:r>
    </w:p>
    <w:p w:rsidR="00733671" w:rsidRDefault="00733671" w:rsidP="00733671">
      <w:pPr>
        <w:pStyle w:val="ListParagraph"/>
        <w:numPr>
          <w:ilvl w:val="0"/>
          <w:numId w:val="43"/>
        </w:numPr>
        <w:tabs>
          <w:tab w:val="left" w:pos="10270"/>
        </w:tabs>
      </w:pPr>
      <w:r>
        <w:t xml:space="preserve">Tracking attendance at training and mopping up </w:t>
      </w:r>
    </w:p>
    <w:p w:rsidR="00733671" w:rsidRDefault="00733671" w:rsidP="00733671">
      <w:pPr>
        <w:tabs>
          <w:tab w:val="left" w:pos="10270"/>
        </w:tabs>
      </w:pPr>
      <w:r>
        <w:t>STRATEGIC GROUP MEMBERS:</w:t>
      </w:r>
    </w:p>
    <w:p w:rsidR="00733671" w:rsidRDefault="00733671" w:rsidP="00733671">
      <w:pPr>
        <w:pStyle w:val="ListParagraph"/>
        <w:numPr>
          <w:ilvl w:val="0"/>
          <w:numId w:val="45"/>
        </w:numPr>
        <w:tabs>
          <w:tab w:val="left" w:pos="10270"/>
        </w:tabs>
      </w:pPr>
      <w:r>
        <w:t>Dawn (MPS) and Carmen (EPS)</w:t>
      </w:r>
    </w:p>
    <w:p w:rsidR="00733671" w:rsidRDefault="00733671" w:rsidP="00733671">
      <w:pPr>
        <w:pStyle w:val="ListParagraph"/>
        <w:numPr>
          <w:ilvl w:val="0"/>
          <w:numId w:val="45"/>
        </w:numPr>
        <w:tabs>
          <w:tab w:val="left" w:pos="10270"/>
        </w:tabs>
      </w:pPr>
      <w:r>
        <w:t>Carol (GPS), Louisa and Jenny (LPS), Caroline (St B), Leigh (MPS), Lauren (Westkirk)</w:t>
      </w:r>
    </w:p>
    <w:p w:rsidR="00733671" w:rsidRDefault="00733671" w:rsidP="00731305"/>
    <w:p w:rsidR="00733671" w:rsidRDefault="00733671" w:rsidP="00731305"/>
    <w:p w:rsidR="00733671" w:rsidRDefault="00733671" w:rsidP="00731305"/>
    <w:p w:rsidR="00733671" w:rsidRDefault="00733671" w:rsidP="00731305"/>
    <w:p w:rsidR="00733671" w:rsidRPr="00731305" w:rsidRDefault="00F128FB" w:rsidP="00731305">
      <w:r>
        <w:t xml:space="preserve">APPENDIX 2 – SCHOOL DRIVER DIAGRAM AND MEASUREMENT PLAN FOR ASPECTS OF PRIORITY 1 </w:t>
      </w:r>
      <w:r w:rsidR="00492A98" w:rsidRPr="00492A98">
        <w:rPr>
          <w:color w:val="FF0000"/>
        </w:rPr>
        <w:t>TO BE ADDED</w:t>
      </w:r>
    </w:p>
    <w:sectPr w:rsidR="00733671" w:rsidRPr="00731305" w:rsidSect="00831FB2">
      <w:footerReference w:type="default" r:id="rId16"/>
      <w:pgSz w:w="16838" w:h="11906" w:orient="landscape"/>
      <w:pgMar w:top="568" w:right="820" w:bottom="426" w:left="85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671" w:rsidRDefault="00733671" w:rsidP="00E9379D">
      <w:pPr>
        <w:spacing w:after="0" w:line="240" w:lineRule="auto"/>
      </w:pPr>
      <w:r>
        <w:separator/>
      </w:r>
    </w:p>
  </w:endnote>
  <w:endnote w:type="continuationSeparator" w:id="0">
    <w:p w:rsidR="00733671" w:rsidRDefault="00733671" w:rsidP="00E9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867123"/>
      <w:docPartObj>
        <w:docPartGallery w:val="Page Numbers (Bottom of Page)"/>
        <w:docPartUnique/>
      </w:docPartObj>
    </w:sdtPr>
    <w:sdtEndPr>
      <w:rPr>
        <w:noProof/>
      </w:rPr>
    </w:sdtEndPr>
    <w:sdtContent>
      <w:p w:rsidR="00733671" w:rsidRDefault="00733671">
        <w:pPr>
          <w:pStyle w:val="Footer"/>
          <w:jc w:val="right"/>
        </w:pPr>
        <w:r>
          <w:fldChar w:fldCharType="begin"/>
        </w:r>
        <w:r>
          <w:instrText xml:space="preserve"> PAGE   \* MERGEFORMAT </w:instrText>
        </w:r>
        <w:r>
          <w:fldChar w:fldCharType="separate"/>
        </w:r>
        <w:r w:rsidR="00D956A6">
          <w:rPr>
            <w:noProof/>
          </w:rPr>
          <w:t>1</w:t>
        </w:r>
        <w:r>
          <w:rPr>
            <w:noProof/>
          </w:rPr>
          <w:fldChar w:fldCharType="end"/>
        </w:r>
      </w:p>
    </w:sdtContent>
  </w:sdt>
  <w:p w:rsidR="00733671" w:rsidRDefault="00733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671" w:rsidRDefault="00733671" w:rsidP="00E9379D">
      <w:pPr>
        <w:spacing w:after="0" w:line="240" w:lineRule="auto"/>
      </w:pPr>
      <w:r>
        <w:separator/>
      </w:r>
    </w:p>
  </w:footnote>
  <w:footnote w:type="continuationSeparator" w:id="0">
    <w:p w:rsidR="00733671" w:rsidRDefault="00733671" w:rsidP="00E93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CA7"/>
    <w:multiLevelType w:val="hybridMultilevel"/>
    <w:tmpl w:val="0DF858FC"/>
    <w:lvl w:ilvl="0" w:tplc="E9E0F5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F30AF"/>
    <w:multiLevelType w:val="hybridMultilevel"/>
    <w:tmpl w:val="3C6AFA6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4142E5"/>
    <w:multiLevelType w:val="hybridMultilevel"/>
    <w:tmpl w:val="6B48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6818C1"/>
    <w:multiLevelType w:val="hybridMultilevel"/>
    <w:tmpl w:val="6B52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040AAE"/>
    <w:multiLevelType w:val="hybridMultilevel"/>
    <w:tmpl w:val="067C1220"/>
    <w:lvl w:ilvl="0" w:tplc="64E65FAE">
      <w:start w:val="5"/>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786776"/>
    <w:multiLevelType w:val="hybridMultilevel"/>
    <w:tmpl w:val="03E8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4E637E"/>
    <w:multiLevelType w:val="hybridMultilevel"/>
    <w:tmpl w:val="DA768AC0"/>
    <w:lvl w:ilvl="0" w:tplc="F9B0801A">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8408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F34E9C"/>
    <w:multiLevelType w:val="hybridMultilevel"/>
    <w:tmpl w:val="209E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4A745F"/>
    <w:multiLevelType w:val="hybridMultilevel"/>
    <w:tmpl w:val="624463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B852BBA"/>
    <w:multiLevelType w:val="hybridMultilevel"/>
    <w:tmpl w:val="59B6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F8368D"/>
    <w:multiLevelType w:val="hybridMultilevel"/>
    <w:tmpl w:val="6B062A60"/>
    <w:lvl w:ilvl="0" w:tplc="7DF0D636">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FD4AC7"/>
    <w:multiLevelType w:val="hybridMultilevel"/>
    <w:tmpl w:val="D59A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95301E"/>
    <w:multiLevelType w:val="hybridMultilevel"/>
    <w:tmpl w:val="5974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4AE9"/>
    <w:multiLevelType w:val="hybridMultilevel"/>
    <w:tmpl w:val="16CC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F22EBC"/>
    <w:multiLevelType w:val="hybridMultilevel"/>
    <w:tmpl w:val="30C44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0250F4"/>
    <w:multiLevelType w:val="multilevel"/>
    <w:tmpl w:val="ED3CA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E0103D"/>
    <w:multiLevelType w:val="hybridMultilevel"/>
    <w:tmpl w:val="74C2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2C5E75"/>
    <w:multiLevelType w:val="hybridMultilevel"/>
    <w:tmpl w:val="E204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713DEF"/>
    <w:multiLevelType w:val="hybridMultilevel"/>
    <w:tmpl w:val="95FE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ED393D"/>
    <w:multiLevelType w:val="hybridMultilevel"/>
    <w:tmpl w:val="4DCE3F4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4568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866B77"/>
    <w:multiLevelType w:val="hybridMultilevel"/>
    <w:tmpl w:val="2A1C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B5DFD"/>
    <w:multiLevelType w:val="hybridMultilevel"/>
    <w:tmpl w:val="E4BC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9240F"/>
    <w:multiLevelType w:val="hybridMultilevel"/>
    <w:tmpl w:val="0706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5523FC"/>
    <w:multiLevelType w:val="hybridMultilevel"/>
    <w:tmpl w:val="8B12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9F0E3B"/>
    <w:multiLevelType w:val="hybridMultilevel"/>
    <w:tmpl w:val="4D1E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AC07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2F336D"/>
    <w:multiLevelType w:val="hybridMultilevel"/>
    <w:tmpl w:val="2C20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95F1E"/>
    <w:multiLevelType w:val="hybridMultilevel"/>
    <w:tmpl w:val="377AAA6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96115D"/>
    <w:multiLevelType w:val="hybridMultilevel"/>
    <w:tmpl w:val="A94C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07189"/>
    <w:multiLevelType w:val="hybridMultilevel"/>
    <w:tmpl w:val="D284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3A7E43"/>
    <w:multiLevelType w:val="hybridMultilevel"/>
    <w:tmpl w:val="86C6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752269"/>
    <w:multiLevelType w:val="hybridMultilevel"/>
    <w:tmpl w:val="B9A6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31925"/>
    <w:multiLevelType w:val="hybridMultilevel"/>
    <w:tmpl w:val="C482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E347E8"/>
    <w:multiLevelType w:val="hybridMultilevel"/>
    <w:tmpl w:val="8200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C54F9"/>
    <w:multiLevelType w:val="hybridMultilevel"/>
    <w:tmpl w:val="57BC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76C27"/>
    <w:multiLevelType w:val="hybridMultilevel"/>
    <w:tmpl w:val="D0A6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6A2107"/>
    <w:multiLevelType w:val="hybridMultilevel"/>
    <w:tmpl w:val="16A2AF8A"/>
    <w:lvl w:ilvl="0" w:tplc="62BE7E20">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B365BB"/>
    <w:multiLevelType w:val="hybridMultilevel"/>
    <w:tmpl w:val="F15858F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FBD7DFA"/>
    <w:multiLevelType w:val="hybridMultilevel"/>
    <w:tmpl w:val="4482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327135"/>
    <w:multiLevelType w:val="hybridMultilevel"/>
    <w:tmpl w:val="C2C6B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792A16"/>
    <w:multiLevelType w:val="hybridMultilevel"/>
    <w:tmpl w:val="07EA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B650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51C0BE4"/>
    <w:multiLevelType w:val="hybridMultilevel"/>
    <w:tmpl w:val="A1EA0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DA30CE"/>
    <w:multiLevelType w:val="hybridMultilevel"/>
    <w:tmpl w:val="5E30DF74"/>
    <w:lvl w:ilvl="0" w:tplc="0024AC5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BF12E0"/>
    <w:multiLevelType w:val="hybridMultilevel"/>
    <w:tmpl w:val="A8F6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F97B80"/>
    <w:multiLevelType w:val="hybridMultilevel"/>
    <w:tmpl w:val="4FA870DE"/>
    <w:lvl w:ilvl="0" w:tplc="F1560F4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FE03DB"/>
    <w:multiLevelType w:val="hybridMultilevel"/>
    <w:tmpl w:val="1A44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36"/>
  </w:num>
  <w:num w:numId="3">
    <w:abstractNumId w:val="44"/>
  </w:num>
  <w:num w:numId="4">
    <w:abstractNumId w:val="29"/>
  </w:num>
  <w:num w:numId="5">
    <w:abstractNumId w:val="20"/>
  </w:num>
  <w:num w:numId="6">
    <w:abstractNumId w:val="15"/>
  </w:num>
  <w:num w:numId="7">
    <w:abstractNumId w:val="12"/>
  </w:num>
  <w:num w:numId="8">
    <w:abstractNumId w:val="8"/>
  </w:num>
  <w:num w:numId="9">
    <w:abstractNumId w:val="5"/>
  </w:num>
  <w:num w:numId="10">
    <w:abstractNumId w:val="22"/>
  </w:num>
  <w:num w:numId="11">
    <w:abstractNumId w:val="24"/>
  </w:num>
  <w:num w:numId="12">
    <w:abstractNumId w:val="38"/>
  </w:num>
  <w:num w:numId="13">
    <w:abstractNumId w:val="6"/>
  </w:num>
  <w:num w:numId="14">
    <w:abstractNumId w:val="11"/>
  </w:num>
  <w:num w:numId="15">
    <w:abstractNumId w:val="0"/>
  </w:num>
  <w:num w:numId="16">
    <w:abstractNumId w:val="45"/>
  </w:num>
  <w:num w:numId="17">
    <w:abstractNumId w:val="21"/>
  </w:num>
  <w:num w:numId="18">
    <w:abstractNumId w:val="27"/>
  </w:num>
  <w:num w:numId="19">
    <w:abstractNumId w:val="43"/>
  </w:num>
  <w:num w:numId="20">
    <w:abstractNumId w:val="7"/>
  </w:num>
  <w:num w:numId="21">
    <w:abstractNumId w:val="14"/>
  </w:num>
  <w:num w:numId="22">
    <w:abstractNumId w:val="33"/>
  </w:num>
  <w:num w:numId="23">
    <w:abstractNumId w:val="3"/>
  </w:num>
  <w:num w:numId="24">
    <w:abstractNumId w:val="23"/>
  </w:num>
  <w:num w:numId="25">
    <w:abstractNumId w:val="34"/>
  </w:num>
  <w:num w:numId="26">
    <w:abstractNumId w:val="30"/>
  </w:num>
  <w:num w:numId="27">
    <w:abstractNumId w:val="48"/>
  </w:num>
  <w:num w:numId="28">
    <w:abstractNumId w:val="4"/>
  </w:num>
  <w:num w:numId="29">
    <w:abstractNumId w:val="16"/>
  </w:num>
  <w:num w:numId="30">
    <w:abstractNumId w:val="18"/>
  </w:num>
  <w:num w:numId="31">
    <w:abstractNumId w:val="19"/>
  </w:num>
  <w:num w:numId="32">
    <w:abstractNumId w:val="17"/>
  </w:num>
  <w:num w:numId="33">
    <w:abstractNumId w:val="37"/>
  </w:num>
  <w:num w:numId="34">
    <w:abstractNumId w:val="10"/>
  </w:num>
  <w:num w:numId="35">
    <w:abstractNumId w:val="46"/>
  </w:num>
  <w:num w:numId="36">
    <w:abstractNumId w:val="31"/>
  </w:num>
  <w:num w:numId="37">
    <w:abstractNumId w:val="35"/>
  </w:num>
  <w:num w:numId="38">
    <w:abstractNumId w:val="13"/>
  </w:num>
  <w:num w:numId="39">
    <w:abstractNumId w:val="26"/>
  </w:num>
  <w:num w:numId="40">
    <w:abstractNumId w:val="40"/>
  </w:num>
  <w:num w:numId="41">
    <w:abstractNumId w:val="42"/>
  </w:num>
  <w:num w:numId="42">
    <w:abstractNumId w:val="28"/>
  </w:num>
  <w:num w:numId="43">
    <w:abstractNumId w:val="41"/>
  </w:num>
  <w:num w:numId="44">
    <w:abstractNumId w:val="2"/>
  </w:num>
  <w:num w:numId="45">
    <w:abstractNumId w:val="25"/>
  </w:num>
  <w:num w:numId="46">
    <w:abstractNumId w:val="32"/>
  </w:num>
  <w:num w:numId="47">
    <w:abstractNumId w:val="9"/>
  </w:num>
  <w:num w:numId="48">
    <w:abstractNumId w:val="39"/>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AF"/>
    <w:rsid w:val="000207BA"/>
    <w:rsid w:val="00032959"/>
    <w:rsid w:val="000531A3"/>
    <w:rsid w:val="000553F4"/>
    <w:rsid w:val="0005570A"/>
    <w:rsid w:val="00060732"/>
    <w:rsid w:val="0008133F"/>
    <w:rsid w:val="00086EF0"/>
    <w:rsid w:val="000945EF"/>
    <w:rsid w:val="000C1869"/>
    <w:rsid w:val="000D0DE9"/>
    <w:rsid w:val="0010441A"/>
    <w:rsid w:val="001253B1"/>
    <w:rsid w:val="00150D0E"/>
    <w:rsid w:val="001579CC"/>
    <w:rsid w:val="001614E2"/>
    <w:rsid w:val="001D7A37"/>
    <w:rsid w:val="001E5CBE"/>
    <w:rsid w:val="001E7035"/>
    <w:rsid w:val="00232468"/>
    <w:rsid w:val="002349AF"/>
    <w:rsid w:val="002534AD"/>
    <w:rsid w:val="00285E9F"/>
    <w:rsid w:val="002A3275"/>
    <w:rsid w:val="003024B9"/>
    <w:rsid w:val="00355230"/>
    <w:rsid w:val="003571D3"/>
    <w:rsid w:val="00372621"/>
    <w:rsid w:val="0038466F"/>
    <w:rsid w:val="003961E6"/>
    <w:rsid w:val="003C2CD3"/>
    <w:rsid w:val="003C3F4B"/>
    <w:rsid w:val="003D2CDB"/>
    <w:rsid w:val="003D32F9"/>
    <w:rsid w:val="003D64A5"/>
    <w:rsid w:val="003F7E71"/>
    <w:rsid w:val="00421525"/>
    <w:rsid w:val="00426CD9"/>
    <w:rsid w:val="004456CC"/>
    <w:rsid w:val="00464568"/>
    <w:rsid w:val="00465B99"/>
    <w:rsid w:val="00492A98"/>
    <w:rsid w:val="004F158F"/>
    <w:rsid w:val="00555352"/>
    <w:rsid w:val="0056286D"/>
    <w:rsid w:val="00567B64"/>
    <w:rsid w:val="00574146"/>
    <w:rsid w:val="00586A58"/>
    <w:rsid w:val="0059659A"/>
    <w:rsid w:val="005B7C31"/>
    <w:rsid w:val="005E5D35"/>
    <w:rsid w:val="005F4567"/>
    <w:rsid w:val="0060617A"/>
    <w:rsid w:val="00610940"/>
    <w:rsid w:val="0062066E"/>
    <w:rsid w:val="00622F42"/>
    <w:rsid w:val="0064290E"/>
    <w:rsid w:val="00686C3E"/>
    <w:rsid w:val="006B278A"/>
    <w:rsid w:val="006B2ACA"/>
    <w:rsid w:val="006C6B8F"/>
    <w:rsid w:val="006D3002"/>
    <w:rsid w:val="006E75F2"/>
    <w:rsid w:val="006F3194"/>
    <w:rsid w:val="00703426"/>
    <w:rsid w:val="0072736E"/>
    <w:rsid w:val="00731305"/>
    <w:rsid w:val="00733671"/>
    <w:rsid w:val="00736307"/>
    <w:rsid w:val="00736BDB"/>
    <w:rsid w:val="0074241C"/>
    <w:rsid w:val="00783CEC"/>
    <w:rsid w:val="00793E54"/>
    <w:rsid w:val="0079532F"/>
    <w:rsid w:val="007A1227"/>
    <w:rsid w:val="007B5E98"/>
    <w:rsid w:val="007F1E42"/>
    <w:rsid w:val="0082000F"/>
    <w:rsid w:val="00831FB2"/>
    <w:rsid w:val="008548E9"/>
    <w:rsid w:val="008827DA"/>
    <w:rsid w:val="008900E2"/>
    <w:rsid w:val="008A65C0"/>
    <w:rsid w:val="008A69E5"/>
    <w:rsid w:val="008B57BC"/>
    <w:rsid w:val="008C40C1"/>
    <w:rsid w:val="008E157C"/>
    <w:rsid w:val="008E4CAE"/>
    <w:rsid w:val="008E59CA"/>
    <w:rsid w:val="00907F93"/>
    <w:rsid w:val="0092389E"/>
    <w:rsid w:val="00935339"/>
    <w:rsid w:val="009507C8"/>
    <w:rsid w:val="00974B04"/>
    <w:rsid w:val="009761FC"/>
    <w:rsid w:val="0098003C"/>
    <w:rsid w:val="009A2C98"/>
    <w:rsid w:val="009B26BA"/>
    <w:rsid w:val="009C0857"/>
    <w:rsid w:val="009E083D"/>
    <w:rsid w:val="009F4A74"/>
    <w:rsid w:val="00A01846"/>
    <w:rsid w:val="00A13979"/>
    <w:rsid w:val="00A235A1"/>
    <w:rsid w:val="00A766EE"/>
    <w:rsid w:val="00A85F40"/>
    <w:rsid w:val="00AD3D08"/>
    <w:rsid w:val="00AE1ADD"/>
    <w:rsid w:val="00AF44DD"/>
    <w:rsid w:val="00B0791B"/>
    <w:rsid w:val="00B208F1"/>
    <w:rsid w:val="00B20D14"/>
    <w:rsid w:val="00B320B7"/>
    <w:rsid w:val="00B33E3C"/>
    <w:rsid w:val="00B533EA"/>
    <w:rsid w:val="00B60591"/>
    <w:rsid w:val="00B97B03"/>
    <w:rsid w:val="00BE6778"/>
    <w:rsid w:val="00BE7164"/>
    <w:rsid w:val="00BF704C"/>
    <w:rsid w:val="00C367CC"/>
    <w:rsid w:val="00C42982"/>
    <w:rsid w:val="00C55CFE"/>
    <w:rsid w:val="00C84A98"/>
    <w:rsid w:val="00C9519F"/>
    <w:rsid w:val="00C964F1"/>
    <w:rsid w:val="00CB354F"/>
    <w:rsid w:val="00CB74F3"/>
    <w:rsid w:val="00CF0815"/>
    <w:rsid w:val="00D02EB7"/>
    <w:rsid w:val="00D06A71"/>
    <w:rsid w:val="00D323B8"/>
    <w:rsid w:val="00D41D17"/>
    <w:rsid w:val="00D42660"/>
    <w:rsid w:val="00D42A03"/>
    <w:rsid w:val="00D54643"/>
    <w:rsid w:val="00D708BF"/>
    <w:rsid w:val="00D8648C"/>
    <w:rsid w:val="00D93064"/>
    <w:rsid w:val="00D956A6"/>
    <w:rsid w:val="00DC0B69"/>
    <w:rsid w:val="00DC14ED"/>
    <w:rsid w:val="00DC760F"/>
    <w:rsid w:val="00DC7ABC"/>
    <w:rsid w:val="00DD4896"/>
    <w:rsid w:val="00DE157D"/>
    <w:rsid w:val="00DE1FB6"/>
    <w:rsid w:val="00DF0A61"/>
    <w:rsid w:val="00E204D7"/>
    <w:rsid w:val="00E44074"/>
    <w:rsid w:val="00E87B61"/>
    <w:rsid w:val="00E9379D"/>
    <w:rsid w:val="00E94CD4"/>
    <w:rsid w:val="00EA7462"/>
    <w:rsid w:val="00EB681E"/>
    <w:rsid w:val="00EF58EF"/>
    <w:rsid w:val="00F03965"/>
    <w:rsid w:val="00F128FB"/>
    <w:rsid w:val="00F404B0"/>
    <w:rsid w:val="00F537C4"/>
    <w:rsid w:val="00F65546"/>
    <w:rsid w:val="00F74248"/>
    <w:rsid w:val="00F76C40"/>
    <w:rsid w:val="00F9195E"/>
    <w:rsid w:val="00FC2A9E"/>
    <w:rsid w:val="00FF5D85"/>
    <w:rsid w:val="00FF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D452904-3443-4570-9A89-B84796DD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F42"/>
  </w:style>
  <w:style w:type="paragraph" w:styleId="Heading1">
    <w:name w:val="heading 1"/>
    <w:basedOn w:val="Normal"/>
    <w:next w:val="Normal"/>
    <w:link w:val="Heading1Char"/>
    <w:uiPriority w:val="9"/>
    <w:qFormat/>
    <w:rsid w:val="009F4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0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9AF"/>
    <w:pPr>
      <w:ind w:left="720"/>
      <w:contextualSpacing/>
    </w:pPr>
  </w:style>
  <w:style w:type="paragraph" w:styleId="Title">
    <w:name w:val="Title"/>
    <w:basedOn w:val="Normal"/>
    <w:next w:val="Normal"/>
    <w:link w:val="TitleChar"/>
    <w:uiPriority w:val="10"/>
    <w:qFormat/>
    <w:rsid w:val="002349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49A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60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591"/>
    <w:rPr>
      <w:rFonts w:ascii="Tahoma" w:hAnsi="Tahoma" w:cs="Tahoma"/>
      <w:sz w:val="16"/>
      <w:szCs w:val="16"/>
    </w:rPr>
  </w:style>
  <w:style w:type="character" w:styleId="Hyperlink">
    <w:name w:val="Hyperlink"/>
    <w:basedOn w:val="DefaultParagraphFont"/>
    <w:uiPriority w:val="99"/>
    <w:unhideWhenUsed/>
    <w:rsid w:val="00B533EA"/>
    <w:rPr>
      <w:color w:val="0000FF" w:themeColor="hyperlink"/>
      <w:u w:val="single"/>
    </w:rPr>
  </w:style>
  <w:style w:type="paragraph" w:styleId="NoSpacing">
    <w:name w:val="No Spacing"/>
    <w:basedOn w:val="Normal"/>
    <w:uiPriority w:val="1"/>
    <w:qFormat/>
    <w:rsid w:val="00831FB2"/>
    <w:pPr>
      <w:spacing w:after="0" w:line="240" w:lineRule="auto"/>
    </w:pPr>
    <w:rPr>
      <w:rFonts w:cs="Times New Roman"/>
      <w:color w:val="000000" w:themeColor="text1"/>
      <w:szCs w:val="20"/>
      <w:lang w:val="en-US" w:eastAsia="ja-JP"/>
    </w:rPr>
  </w:style>
  <w:style w:type="paragraph" w:customStyle="1" w:styleId="Default">
    <w:name w:val="Default"/>
    <w:rsid w:val="009F4A7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F4A74"/>
    <w:rPr>
      <w:rFonts w:asciiTheme="majorHAnsi" w:eastAsiaTheme="majorEastAsia" w:hAnsiTheme="majorHAnsi" w:cstheme="majorBidi"/>
      <w:b/>
      <w:bCs/>
      <w:color w:val="365F91" w:themeColor="accent1" w:themeShade="BF"/>
      <w:sz w:val="28"/>
      <w:szCs w:val="28"/>
    </w:rPr>
  </w:style>
  <w:style w:type="table" w:styleId="LightList-Accent1">
    <w:name w:val="Light List Accent 1"/>
    <w:basedOn w:val="TableNormal"/>
    <w:uiPriority w:val="61"/>
    <w:rsid w:val="008B57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E93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79D"/>
  </w:style>
  <w:style w:type="paragraph" w:styleId="Footer">
    <w:name w:val="footer"/>
    <w:basedOn w:val="Normal"/>
    <w:link w:val="FooterChar"/>
    <w:uiPriority w:val="99"/>
    <w:unhideWhenUsed/>
    <w:rsid w:val="00E9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79D"/>
  </w:style>
  <w:style w:type="character" w:customStyle="1" w:styleId="Heading2Char">
    <w:name w:val="Heading 2 Char"/>
    <w:basedOn w:val="DefaultParagraphFont"/>
    <w:link w:val="Heading2"/>
    <w:uiPriority w:val="9"/>
    <w:rsid w:val="00D9306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A21551-A4BE-430E-BE6B-A1A17093B05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24BE1B38-E1DB-476C-961B-D290AFC8BC53}">
      <dgm:prSet phldrT="[Text]" custT="1"/>
      <dgm:spPr/>
      <dgm:t>
        <a:bodyPr/>
        <a:lstStyle/>
        <a:p>
          <a:pPr algn="ctr"/>
          <a:endParaRPr lang="en-GB" sz="1200"/>
        </a:p>
        <a:p>
          <a:pPr algn="ctr"/>
          <a:r>
            <a:rPr lang="en-GB" sz="1200"/>
            <a:t>AIM YEAR 1: By May 2020, almost all children and young people in the BGE within Earlston cluster will consistently be  usng the  concrete pictorial abstract approach in Numeracy  learning experiences. </a:t>
          </a:r>
        </a:p>
      </dgm:t>
    </dgm:pt>
    <dgm:pt modelId="{2C8F7FAB-C971-4991-A699-5890163F6174}" type="parTrans" cxnId="{699AC71F-38D0-4EBB-BFB9-4B4315007BC5}">
      <dgm:prSet/>
      <dgm:spPr/>
      <dgm:t>
        <a:bodyPr/>
        <a:lstStyle/>
        <a:p>
          <a:endParaRPr lang="en-GB"/>
        </a:p>
      </dgm:t>
    </dgm:pt>
    <dgm:pt modelId="{C4C1B4B6-058B-4874-A69C-94435877660E}" type="sibTrans" cxnId="{699AC71F-38D0-4EBB-BFB9-4B4315007BC5}">
      <dgm:prSet/>
      <dgm:spPr/>
      <dgm:t>
        <a:bodyPr/>
        <a:lstStyle/>
        <a:p>
          <a:endParaRPr lang="en-GB"/>
        </a:p>
      </dgm:t>
    </dgm:pt>
    <dgm:pt modelId="{4FC164EE-0E28-4AF2-BF98-F6A573D587C2}">
      <dgm:prSet phldrT="[Text]"/>
      <dgm:spPr/>
      <dgm:t>
        <a:bodyPr/>
        <a:lstStyle/>
        <a:p>
          <a:r>
            <a:rPr lang="en-GB"/>
            <a:t>COLLABORATION</a:t>
          </a:r>
        </a:p>
      </dgm:t>
    </dgm:pt>
    <dgm:pt modelId="{4577C2B5-0D6B-4A49-BC35-CB441820DD62}" type="parTrans" cxnId="{9B285CBF-2836-4C90-8D48-166C7E7F3E3D}">
      <dgm:prSet/>
      <dgm:spPr/>
      <dgm:t>
        <a:bodyPr/>
        <a:lstStyle/>
        <a:p>
          <a:endParaRPr lang="en-GB"/>
        </a:p>
      </dgm:t>
    </dgm:pt>
    <dgm:pt modelId="{20465690-52AB-4B7D-8EDD-E58FD986C8C7}" type="sibTrans" cxnId="{9B285CBF-2836-4C90-8D48-166C7E7F3E3D}">
      <dgm:prSet/>
      <dgm:spPr/>
      <dgm:t>
        <a:bodyPr/>
        <a:lstStyle/>
        <a:p>
          <a:endParaRPr lang="en-GB"/>
        </a:p>
      </dgm:t>
    </dgm:pt>
    <dgm:pt modelId="{A9749B08-E61D-4936-AF30-04BBC76AEEDD}">
      <dgm:prSet/>
      <dgm:spPr/>
      <dgm:t>
        <a:bodyPr/>
        <a:lstStyle/>
        <a:p>
          <a:r>
            <a:rPr lang="en-GB"/>
            <a:t>EFFECTIVE USE OF DATA</a:t>
          </a:r>
        </a:p>
      </dgm:t>
    </dgm:pt>
    <dgm:pt modelId="{E0D96019-F543-4D44-A31A-7CAD3F35EBAA}" type="parTrans" cxnId="{CCAC304A-EDD5-417F-88AF-F1666CDAD1CA}">
      <dgm:prSet/>
      <dgm:spPr/>
      <dgm:t>
        <a:bodyPr/>
        <a:lstStyle/>
        <a:p>
          <a:endParaRPr lang="en-GB"/>
        </a:p>
      </dgm:t>
    </dgm:pt>
    <dgm:pt modelId="{8B504E8A-12A8-4040-80A0-93163C0E2C5D}" type="sibTrans" cxnId="{CCAC304A-EDD5-417F-88AF-F1666CDAD1CA}">
      <dgm:prSet/>
      <dgm:spPr/>
      <dgm:t>
        <a:bodyPr/>
        <a:lstStyle/>
        <a:p>
          <a:endParaRPr lang="en-GB"/>
        </a:p>
      </dgm:t>
    </dgm:pt>
    <dgm:pt modelId="{D4A9B44C-55EF-4970-AE8C-C91870B78690}">
      <dgm:prSet/>
      <dgm:spPr/>
      <dgm:t>
        <a:bodyPr/>
        <a:lstStyle/>
        <a:p>
          <a:r>
            <a:rPr lang="en-GB"/>
            <a:t>HIGH QUALITY PEDAGOGY </a:t>
          </a:r>
        </a:p>
      </dgm:t>
    </dgm:pt>
    <dgm:pt modelId="{ABF94CCE-0CE1-40DB-A301-8F4DCB6F1392}" type="parTrans" cxnId="{36FCE446-B77C-44D3-A9D8-3201FC7B828B}">
      <dgm:prSet/>
      <dgm:spPr/>
      <dgm:t>
        <a:bodyPr/>
        <a:lstStyle/>
        <a:p>
          <a:endParaRPr lang="en-GB"/>
        </a:p>
      </dgm:t>
    </dgm:pt>
    <dgm:pt modelId="{A6C9F66C-A895-4D0E-B3D5-C1ADE5F12533}" type="sibTrans" cxnId="{36FCE446-B77C-44D3-A9D8-3201FC7B828B}">
      <dgm:prSet/>
      <dgm:spPr/>
      <dgm:t>
        <a:bodyPr/>
        <a:lstStyle/>
        <a:p>
          <a:endParaRPr lang="en-GB"/>
        </a:p>
      </dgm:t>
    </dgm:pt>
    <dgm:pt modelId="{A15ED678-5B12-4BC7-AA5F-E82FB9C3DBE1}">
      <dgm:prSet/>
      <dgm:spPr/>
      <dgm:t>
        <a:bodyPr/>
        <a:lstStyle/>
        <a:p>
          <a:r>
            <a:rPr lang="en-GB"/>
            <a:t>PROFESSIONAL LEARNING </a:t>
          </a:r>
        </a:p>
      </dgm:t>
    </dgm:pt>
    <dgm:pt modelId="{3D062065-9BA6-46E4-865F-D1827275C2F8}" type="parTrans" cxnId="{7C04EAD9-8AD0-4949-AFBC-A4BCB74A3785}">
      <dgm:prSet/>
      <dgm:spPr/>
      <dgm:t>
        <a:bodyPr/>
        <a:lstStyle/>
        <a:p>
          <a:endParaRPr lang="en-GB"/>
        </a:p>
      </dgm:t>
    </dgm:pt>
    <dgm:pt modelId="{9AD111DC-4014-40DA-92AB-E3A68CBA8E02}" type="sibTrans" cxnId="{7C04EAD9-8AD0-4949-AFBC-A4BCB74A3785}">
      <dgm:prSet/>
      <dgm:spPr/>
      <dgm:t>
        <a:bodyPr/>
        <a:lstStyle/>
        <a:p>
          <a:endParaRPr lang="en-GB"/>
        </a:p>
      </dgm:t>
    </dgm:pt>
    <dgm:pt modelId="{ABF2830C-EB15-4FD4-B1FB-CD75A5870AC6}">
      <dgm:prSet/>
      <dgm:spPr/>
      <dgm:t>
        <a:bodyPr/>
        <a:lstStyle/>
        <a:p>
          <a:r>
            <a:rPr lang="en-GB"/>
            <a:t>EFFECTIVE QUALITY ASSURANCE </a:t>
          </a:r>
        </a:p>
      </dgm:t>
    </dgm:pt>
    <dgm:pt modelId="{90D25BE5-7516-4415-8C20-7FE5BB087A00}" type="parTrans" cxnId="{890E5454-F7B2-4EFC-B945-65D5DBFA1F2C}">
      <dgm:prSet/>
      <dgm:spPr/>
      <dgm:t>
        <a:bodyPr/>
        <a:lstStyle/>
        <a:p>
          <a:endParaRPr lang="en-GB"/>
        </a:p>
      </dgm:t>
    </dgm:pt>
    <dgm:pt modelId="{64E626BD-0FF7-4887-BD69-A3AD799C95A2}" type="sibTrans" cxnId="{890E5454-F7B2-4EFC-B945-65D5DBFA1F2C}">
      <dgm:prSet/>
      <dgm:spPr/>
      <dgm:t>
        <a:bodyPr/>
        <a:lstStyle/>
        <a:p>
          <a:endParaRPr lang="en-GB"/>
        </a:p>
      </dgm:t>
    </dgm:pt>
    <dgm:pt modelId="{30A2FD9C-EF8B-4000-9AD8-711DBDD78DA4}">
      <dgm:prSet/>
      <dgm:spPr/>
      <dgm:t>
        <a:bodyPr/>
        <a:lstStyle/>
        <a:p>
          <a:r>
            <a:rPr lang="en-GB"/>
            <a:t>MODERATION </a:t>
          </a:r>
        </a:p>
      </dgm:t>
    </dgm:pt>
    <dgm:pt modelId="{903A9F7F-C1DF-4A43-BB1A-0C58A52A81E4}" type="parTrans" cxnId="{C7A89A5B-E4A2-4634-9F6B-FB125CF636EE}">
      <dgm:prSet/>
      <dgm:spPr/>
      <dgm:t>
        <a:bodyPr/>
        <a:lstStyle/>
        <a:p>
          <a:endParaRPr lang="en-GB"/>
        </a:p>
      </dgm:t>
    </dgm:pt>
    <dgm:pt modelId="{F0A59C31-B01E-4C91-AD16-61B5FDEC3962}" type="sibTrans" cxnId="{C7A89A5B-E4A2-4634-9F6B-FB125CF636EE}">
      <dgm:prSet/>
      <dgm:spPr/>
      <dgm:t>
        <a:bodyPr/>
        <a:lstStyle/>
        <a:p>
          <a:endParaRPr lang="en-GB"/>
        </a:p>
      </dgm:t>
    </dgm:pt>
    <dgm:pt modelId="{30177B55-0C86-490E-90FD-B4DE80345FE0}">
      <dgm:prSet/>
      <dgm:spPr/>
      <dgm:t>
        <a:bodyPr/>
        <a:lstStyle/>
        <a:p>
          <a:r>
            <a:rPr lang="en-GB"/>
            <a:t>MONITORING </a:t>
          </a:r>
        </a:p>
      </dgm:t>
    </dgm:pt>
    <dgm:pt modelId="{91B68854-3ABD-472A-A622-289CD4E0C919}" type="parTrans" cxnId="{015C5028-68EE-49E5-8D6F-F9A3EBB123A3}">
      <dgm:prSet/>
      <dgm:spPr/>
      <dgm:t>
        <a:bodyPr/>
        <a:lstStyle/>
        <a:p>
          <a:endParaRPr lang="en-GB"/>
        </a:p>
      </dgm:t>
    </dgm:pt>
    <dgm:pt modelId="{79EDBB11-04CE-4543-8C20-252FFDD811B1}" type="sibTrans" cxnId="{015C5028-68EE-49E5-8D6F-F9A3EBB123A3}">
      <dgm:prSet/>
      <dgm:spPr/>
      <dgm:t>
        <a:bodyPr/>
        <a:lstStyle/>
        <a:p>
          <a:endParaRPr lang="en-GB"/>
        </a:p>
      </dgm:t>
    </dgm:pt>
    <dgm:pt modelId="{D39B64E5-FABC-4750-A4F8-81410EC64BAB}" type="pres">
      <dgm:prSet presAssocID="{01A21551-A4BE-430E-BE6B-A1A17093B052}" presName="diagram" presStyleCnt="0">
        <dgm:presLayoutVars>
          <dgm:chPref val="1"/>
          <dgm:dir/>
          <dgm:animOne val="branch"/>
          <dgm:animLvl val="lvl"/>
          <dgm:resizeHandles val="exact"/>
        </dgm:presLayoutVars>
      </dgm:prSet>
      <dgm:spPr/>
      <dgm:t>
        <a:bodyPr/>
        <a:lstStyle/>
        <a:p>
          <a:endParaRPr lang="en-GB"/>
        </a:p>
      </dgm:t>
    </dgm:pt>
    <dgm:pt modelId="{53D93D4B-17DE-4418-BEEF-EB1F5A7BC82B}" type="pres">
      <dgm:prSet presAssocID="{24BE1B38-E1DB-476C-961B-D290AFC8BC53}" presName="root1" presStyleCnt="0"/>
      <dgm:spPr/>
    </dgm:pt>
    <dgm:pt modelId="{C05711CB-869F-44F1-8029-A1342708CCC8}" type="pres">
      <dgm:prSet presAssocID="{24BE1B38-E1DB-476C-961B-D290AFC8BC53}" presName="LevelOneTextNode" presStyleLbl="node0" presStyleIdx="0" presStyleCnt="1" custScaleX="209426" custScaleY="542592" custLinFactNeighborX="-2358" custLinFactNeighborY="-15039">
        <dgm:presLayoutVars>
          <dgm:chPref val="3"/>
        </dgm:presLayoutVars>
      </dgm:prSet>
      <dgm:spPr/>
      <dgm:t>
        <a:bodyPr/>
        <a:lstStyle/>
        <a:p>
          <a:endParaRPr lang="en-GB"/>
        </a:p>
      </dgm:t>
    </dgm:pt>
    <dgm:pt modelId="{7AD5F8BF-36D7-42DC-862C-DEBBCFE58A22}" type="pres">
      <dgm:prSet presAssocID="{24BE1B38-E1DB-476C-961B-D290AFC8BC53}" presName="level2hierChild" presStyleCnt="0"/>
      <dgm:spPr/>
    </dgm:pt>
    <dgm:pt modelId="{2C543B95-65F6-4EF9-B7D7-B4E86A0A0B72}" type="pres">
      <dgm:prSet presAssocID="{ABF94CCE-0CE1-40DB-A301-8F4DCB6F1392}" presName="conn2-1" presStyleLbl="parChTrans1D2" presStyleIdx="0" presStyleCnt="2"/>
      <dgm:spPr/>
      <dgm:t>
        <a:bodyPr/>
        <a:lstStyle/>
        <a:p>
          <a:endParaRPr lang="en-GB"/>
        </a:p>
      </dgm:t>
    </dgm:pt>
    <dgm:pt modelId="{0ACB56E8-DA72-4E6E-AA39-0E24E2A4BE6B}" type="pres">
      <dgm:prSet presAssocID="{ABF94CCE-0CE1-40DB-A301-8F4DCB6F1392}" presName="connTx" presStyleLbl="parChTrans1D2" presStyleIdx="0" presStyleCnt="2"/>
      <dgm:spPr/>
      <dgm:t>
        <a:bodyPr/>
        <a:lstStyle/>
        <a:p>
          <a:endParaRPr lang="en-GB"/>
        </a:p>
      </dgm:t>
    </dgm:pt>
    <dgm:pt modelId="{2EC457CF-68B5-44A3-9DFC-F0A71483756C}" type="pres">
      <dgm:prSet presAssocID="{D4A9B44C-55EF-4970-AE8C-C91870B78690}" presName="root2" presStyleCnt="0"/>
      <dgm:spPr/>
    </dgm:pt>
    <dgm:pt modelId="{2BD7DAB3-B35F-4B9E-8BA9-91DB68D06F5B}" type="pres">
      <dgm:prSet presAssocID="{D4A9B44C-55EF-4970-AE8C-C91870B78690}" presName="LevelTwoTextNode" presStyleLbl="node2" presStyleIdx="0" presStyleCnt="2">
        <dgm:presLayoutVars>
          <dgm:chPref val="3"/>
        </dgm:presLayoutVars>
      </dgm:prSet>
      <dgm:spPr/>
      <dgm:t>
        <a:bodyPr/>
        <a:lstStyle/>
        <a:p>
          <a:endParaRPr lang="en-GB"/>
        </a:p>
      </dgm:t>
    </dgm:pt>
    <dgm:pt modelId="{089AF42E-47E7-4678-A54E-F04747BE9170}" type="pres">
      <dgm:prSet presAssocID="{D4A9B44C-55EF-4970-AE8C-C91870B78690}" presName="level3hierChild" presStyleCnt="0"/>
      <dgm:spPr/>
    </dgm:pt>
    <dgm:pt modelId="{EA667C20-8803-4541-8DD9-2F820F576CAF}" type="pres">
      <dgm:prSet presAssocID="{4577C2B5-0D6B-4A49-BC35-CB441820DD62}" presName="conn2-1" presStyleLbl="parChTrans1D3" presStyleIdx="0" presStyleCnt="5"/>
      <dgm:spPr/>
      <dgm:t>
        <a:bodyPr/>
        <a:lstStyle/>
        <a:p>
          <a:endParaRPr lang="en-GB"/>
        </a:p>
      </dgm:t>
    </dgm:pt>
    <dgm:pt modelId="{DD5254D8-8095-4B9A-A814-A9CD8B0261C3}" type="pres">
      <dgm:prSet presAssocID="{4577C2B5-0D6B-4A49-BC35-CB441820DD62}" presName="connTx" presStyleLbl="parChTrans1D3" presStyleIdx="0" presStyleCnt="5"/>
      <dgm:spPr/>
      <dgm:t>
        <a:bodyPr/>
        <a:lstStyle/>
        <a:p>
          <a:endParaRPr lang="en-GB"/>
        </a:p>
      </dgm:t>
    </dgm:pt>
    <dgm:pt modelId="{3BF648E0-ADA6-4E2B-99D8-E14FA02E756F}" type="pres">
      <dgm:prSet presAssocID="{4FC164EE-0E28-4AF2-BF98-F6A573D587C2}" presName="root2" presStyleCnt="0"/>
      <dgm:spPr/>
    </dgm:pt>
    <dgm:pt modelId="{8CE263DC-A709-49AA-899F-AA46344F9572}" type="pres">
      <dgm:prSet presAssocID="{4FC164EE-0E28-4AF2-BF98-F6A573D587C2}" presName="LevelTwoTextNode" presStyleLbl="node3" presStyleIdx="0" presStyleCnt="5" custLinFactNeighborX="-2673" custLinFactNeighborY="78386">
        <dgm:presLayoutVars>
          <dgm:chPref val="3"/>
        </dgm:presLayoutVars>
      </dgm:prSet>
      <dgm:spPr/>
      <dgm:t>
        <a:bodyPr/>
        <a:lstStyle/>
        <a:p>
          <a:endParaRPr lang="en-GB"/>
        </a:p>
      </dgm:t>
    </dgm:pt>
    <dgm:pt modelId="{3E8F2477-C8D4-4A2D-9F0A-2EB41657EB2E}" type="pres">
      <dgm:prSet presAssocID="{4FC164EE-0E28-4AF2-BF98-F6A573D587C2}" presName="level3hierChild" presStyleCnt="0"/>
      <dgm:spPr/>
    </dgm:pt>
    <dgm:pt modelId="{5F7BE6E7-8387-4625-AD4A-3184B0D82CBF}" type="pres">
      <dgm:prSet presAssocID="{3D062065-9BA6-46E4-865F-D1827275C2F8}" presName="conn2-1" presStyleLbl="parChTrans1D3" presStyleIdx="1" presStyleCnt="5"/>
      <dgm:spPr/>
      <dgm:t>
        <a:bodyPr/>
        <a:lstStyle/>
        <a:p>
          <a:endParaRPr lang="en-GB"/>
        </a:p>
      </dgm:t>
    </dgm:pt>
    <dgm:pt modelId="{268274C4-D20F-427A-A349-1C3489190B87}" type="pres">
      <dgm:prSet presAssocID="{3D062065-9BA6-46E4-865F-D1827275C2F8}" presName="connTx" presStyleLbl="parChTrans1D3" presStyleIdx="1" presStyleCnt="5"/>
      <dgm:spPr/>
      <dgm:t>
        <a:bodyPr/>
        <a:lstStyle/>
        <a:p>
          <a:endParaRPr lang="en-GB"/>
        </a:p>
      </dgm:t>
    </dgm:pt>
    <dgm:pt modelId="{985265A7-4BA2-465E-AC0F-4F4B2D81A8E5}" type="pres">
      <dgm:prSet presAssocID="{A15ED678-5B12-4BC7-AA5F-E82FB9C3DBE1}" presName="root2" presStyleCnt="0"/>
      <dgm:spPr/>
    </dgm:pt>
    <dgm:pt modelId="{9B758533-684B-4D7E-8A38-07E5DCB2061C}" type="pres">
      <dgm:prSet presAssocID="{A15ED678-5B12-4BC7-AA5F-E82FB9C3DBE1}" presName="LevelTwoTextNode" presStyleLbl="node3" presStyleIdx="1" presStyleCnt="5" custLinFactY="-73718" custLinFactNeighborX="-4237" custLinFactNeighborY="-100000">
        <dgm:presLayoutVars>
          <dgm:chPref val="3"/>
        </dgm:presLayoutVars>
      </dgm:prSet>
      <dgm:spPr/>
      <dgm:t>
        <a:bodyPr/>
        <a:lstStyle/>
        <a:p>
          <a:endParaRPr lang="en-GB"/>
        </a:p>
      </dgm:t>
    </dgm:pt>
    <dgm:pt modelId="{3B828F79-9EC7-4090-84F0-1143E384BF7A}" type="pres">
      <dgm:prSet presAssocID="{A15ED678-5B12-4BC7-AA5F-E82FB9C3DBE1}" presName="level3hierChild" presStyleCnt="0"/>
      <dgm:spPr/>
    </dgm:pt>
    <dgm:pt modelId="{3C5E1922-3505-4EFE-A24D-FB06618426E5}" type="pres">
      <dgm:prSet presAssocID="{90D25BE5-7516-4415-8C20-7FE5BB087A00}" presName="conn2-1" presStyleLbl="parChTrans1D2" presStyleIdx="1" presStyleCnt="2"/>
      <dgm:spPr/>
      <dgm:t>
        <a:bodyPr/>
        <a:lstStyle/>
        <a:p>
          <a:endParaRPr lang="en-GB"/>
        </a:p>
      </dgm:t>
    </dgm:pt>
    <dgm:pt modelId="{50F28622-B389-450E-81BB-CFCC73DC0067}" type="pres">
      <dgm:prSet presAssocID="{90D25BE5-7516-4415-8C20-7FE5BB087A00}" presName="connTx" presStyleLbl="parChTrans1D2" presStyleIdx="1" presStyleCnt="2"/>
      <dgm:spPr/>
      <dgm:t>
        <a:bodyPr/>
        <a:lstStyle/>
        <a:p>
          <a:endParaRPr lang="en-GB"/>
        </a:p>
      </dgm:t>
    </dgm:pt>
    <dgm:pt modelId="{3376CF44-BEC7-4740-B021-AA959B7706DE}" type="pres">
      <dgm:prSet presAssocID="{ABF2830C-EB15-4FD4-B1FB-CD75A5870AC6}" presName="root2" presStyleCnt="0"/>
      <dgm:spPr/>
    </dgm:pt>
    <dgm:pt modelId="{BC00EF37-75E1-4227-AEBB-F2D9BF277D90}" type="pres">
      <dgm:prSet presAssocID="{ABF2830C-EB15-4FD4-B1FB-CD75A5870AC6}" presName="LevelTwoTextNode" presStyleLbl="node2" presStyleIdx="1" presStyleCnt="2">
        <dgm:presLayoutVars>
          <dgm:chPref val="3"/>
        </dgm:presLayoutVars>
      </dgm:prSet>
      <dgm:spPr/>
      <dgm:t>
        <a:bodyPr/>
        <a:lstStyle/>
        <a:p>
          <a:endParaRPr lang="en-GB"/>
        </a:p>
      </dgm:t>
    </dgm:pt>
    <dgm:pt modelId="{C238FCBF-F2A1-432C-973B-76B54108EDAC}" type="pres">
      <dgm:prSet presAssocID="{ABF2830C-EB15-4FD4-B1FB-CD75A5870AC6}" presName="level3hierChild" presStyleCnt="0"/>
      <dgm:spPr/>
    </dgm:pt>
    <dgm:pt modelId="{EC6E3954-9922-4074-B548-4665BA2AF249}" type="pres">
      <dgm:prSet presAssocID="{E0D96019-F543-4D44-A31A-7CAD3F35EBAA}" presName="conn2-1" presStyleLbl="parChTrans1D3" presStyleIdx="2" presStyleCnt="5"/>
      <dgm:spPr/>
      <dgm:t>
        <a:bodyPr/>
        <a:lstStyle/>
        <a:p>
          <a:endParaRPr lang="en-GB"/>
        </a:p>
      </dgm:t>
    </dgm:pt>
    <dgm:pt modelId="{D921741B-A5B2-4EBB-8B77-323E74E66ECD}" type="pres">
      <dgm:prSet presAssocID="{E0D96019-F543-4D44-A31A-7CAD3F35EBAA}" presName="connTx" presStyleLbl="parChTrans1D3" presStyleIdx="2" presStyleCnt="5"/>
      <dgm:spPr/>
      <dgm:t>
        <a:bodyPr/>
        <a:lstStyle/>
        <a:p>
          <a:endParaRPr lang="en-GB"/>
        </a:p>
      </dgm:t>
    </dgm:pt>
    <dgm:pt modelId="{24A23BF5-86F0-4885-97AD-9AAEE4169B44}" type="pres">
      <dgm:prSet presAssocID="{A9749B08-E61D-4936-AF30-04BBC76AEEDD}" presName="root2" presStyleCnt="0"/>
      <dgm:spPr/>
    </dgm:pt>
    <dgm:pt modelId="{D91EA247-5471-46CC-9C86-CB145D730AB0}" type="pres">
      <dgm:prSet presAssocID="{A9749B08-E61D-4936-AF30-04BBC76AEEDD}" presName="LevelTwoTextNode" presStyleLbl="node3" presStyleIdx="2" presStyleCnt="5">
        <dgm:presLayoutVars>
          <dgm:chPref val="3"/>
        </dgm:presLayoutVars>
      </dgm:prSet>
      <dgm:spPr/>
      <dgm:t>
        <a:bodyPr/>
        <a:lstStyle/>
        <a:p>
          <a:endParaRPr lang="en-GB"/>
        </a:p>
      </dgm:t>
    </dgm:pt>
    <dgm:pt modelId="{EB7EF196-056A-4A51-AEA0-121F954749F7}" type="pres">
      <dgm:prSet presAssocID="{A9749B08-E61D-4936-AF30-04BBC76AEEDD}" presName="level3hierChild" presStyleCnt="0"/>
      <dgm:spPr/>
    </dgm:pt>
    <dgm:pt modelId="{DDCBB1F8-42AC-4512-8C9D-0377C47174D7}" type="pres">
      <dgm:prSet presAssocID="{903A9F7F-C1DF-4A43-BB1A-0C58A52A81E4}" presName="conn2-1" presStyleLbl="parChTrans1D3" presStyleIdx="3" presStyleCnt="5"/>
      <dgm:spPr/>
      <dgm:t>
        <a:bodyPr/>
        <a:lstStyle/>
        <a:p>
          <a:endParaRPr lang="en-GB"/>
        </a:p>
      </dgm:t>
    </dgm:pt>
    <dgm:pt modelId="{5324BC6B-EA19-4961-A1CD-0A723B14C0D4}" type="pres">
      <dgm:prSet presAssocID="{903A9F7F-C1DF-4A43-BB1A-0C58A52A81E4}" presName="connTx" presStyleLbl="parChTrans1D3" presStyleIdx="3" presStyleCnt="5"/>
      <dgm:spPr/>
      <dgm:t>
        <a:bodyPr/>
        <a:lstStyle/>
        <a:p>
          <a:endParaRPr lang="en-GB"/>
        </a:p>
      </dgm:t>
    </dgm:pt>
    <dgm:pt modelId="{AC41C195-5742-44E3-88E6-3ADE41AAD860}" type="pres">
      <dgm:prSet presAssocID="{30A2FD9C-EF8B-4000-9AD8-711DBDD78DA4}" presName="root2" presStyleCnt="0"/>
      <dgm:spPr/>
    </dgm:pt>
    <dgm:pt modelId="{A87CD665-3C99-4207-9C71-0485BED37FFB}" type="pres">
      <dgm:prSet presAssocID="{30A2FD9C-EF8B-4000-9AD8-711DBDD78DA4}" presName="LevelTwoTextNode" presStyleLbl="node3" presStyleIdx="3" presStyleCnt="5">
        <dgm:presLayoutVars>
          <dgm:chPref val="3"/>
        </dgm:presLayoutVars>
      </dgm:prSet>
      <dgm:spPr/>
      <dgm:t>
        <a:bodyPr/>
        <a:lstStyle/>
        <a:p>
          <a:endParaRPr lang="en-GB"/>
        </a:p>
      </dgm:t>
    </dgm:pt>
    <dgm:pt modelId="{61509A00-2CEA-46C2-821E-96CEB0614E18}" type="pres">
      <dgm:prSet presAssocID="{30A2FD9C-EF8B-4000-9AD8-711DBDD78DA4}" presName="level3hierChild" presStyleCnt="0"/>
      <dgm:spPr/>
    </dgm:pt>
    <dgm:pt modelId="{DF6C7297-BC31-49B5-BF30-3DF5227D5D2A}" type="pres">
      <dgm:prSet presAssocID="{91B68854-3ABD-472A-A622-289CD4E0C919}" presName="conn2-1" presStyleLbl="parChTrans1D3" presStyleIdx="4" presStyleCnt="5"/>
      <dgm:spPr/>
      <dgm:t>
        <a:bodyPr/>
        <a:lstStyle/>
        <a:p>
          <a:endParaRPr lang="en-GB"/>
        </a:p>
      </dgm:t>
    </dgm:pt>
    <dgm:pt modelId="{8240A39B-44F4-4D31-9BA9-1814A6AC5789}" type="pres">
      <dgm:prSet presAssocID="{91B68854-3ABD-472A-A622-289CD4E0C919}" presName="connTx" presStyleLbl="parChTrans1D3" presStyleIdx="4" presStyleCnt="5"/>
      <dgm:spPr/>
      <dgm:t>
        <a:bodyPr/>
        <a:lstStyle/>
        <a:p>
          <a:endParaRPr lang="en-GB"/>
        </a:p>
      </dgm:t>
    </dgm:pt>
    <dgm:pt modelId="{328CCA37-28C0-481B-80B2-C60F80E71762}" type="pres">
      <dgm:prSet presAssocID="{30177B55-0C86-490E-90FD-B4DE80345FE0}" presName="root2" presStyleCnt="0"/>
      <dgm:spPr/>
    </dgm:pt>
    <dgm:pt modelId="{D44507A7-1F05-40D2-91D9-305880E8A337}" type="pres">
      <dgm:prSet presAssocID="{30177B55-0C86-490E-90FD-B4DE80345FE0}" presName="LevelTwoTextNode" presStyleLbl="node3" presStyleIdx="4" presStyleCnt="5">
        <dgm:presLayoutVars>
          <dgm:chPref val="3"/>
        </dgm:presLayoutVars>
      </dgm:prSet>
      <dgm:spPr/>
      <dgm:t>
        <a:bodyPr/>
        <a:lstStyle/>
        <a:p>
          <a:endParaRPr lang="en-GB"/>
        </a:p>
      </dgm:t>
    </dgm:pt>
    <dgm:pt modelId="{96A054E5-6963-42EE-BA00-74DEE2630B4E}" type="pres">
      <dgm:prSet presAssocID="{30177B55-0C86-490E-90FD-B4DE80345FE0}" presName="level3hierChild" presStyleCnt="0"/>
      <dgm:spPr/>
    </dgm:pt>
  </dgm:ptLst>
  <dgm:cxnLst>
    <dgm:cxn modelId="{CCAC304A-EDD5-417F-88AF-F1666CDAD1CA}" srcId="{ABF2830C-EB15-4FD4-B1FB-CD75A5870AC6}" destId="{A9749B08-E61D-4936-AF30-04BBC76AEEDD}" srcOrd="0" destOrd="0" parTransId="{E0D96019-F543-4D44-A31A-7CAD3F35EBAA}" sibTransId="{8B504E8A-12A8-4040-80A0-93163C0E2C5D}"/>
    <dgm:cxn modelId="{CEDA6D3D-2F16-4FE1-AA8B-7F81A34FB8EA}" type="presOf" srcId="{3D062065-9BA6-46E4-865F-D1827275C2F8}" destId="{268274C4-D20F-427A-A349-1C3489190B87}" srcOrd="1" destOrd="0" presId="urn:microsoft.com/office/officeart/2005/8/layout/hierarchy2"/>
    <dgm:cxn modelId="{EBBF0758-049A-457F-AC48-CD0DEE71E55A}" type="presOf" srcId="{903A9F7F-C1DF-4A43-BB1A-0C58A52A81E4}" destId="{DDCBB1F8-42AC-4512-8C9D-0377C47174D7}" srcOrd="0" destOrd="0" presId="urn:microsoft.com/office/officeart/2005/8/layout/hierarchy2"/>
    <dgm:cxn modelId="{9B285CBF-2836-4C90-8D48-166C7E7F3E3D}" srcId="{D4A9B44C-55EF-4970-AE8C-C91870B78690}" destId="{4FC164EE-0E28-4AF2-BF98-F6A573D587C2}" srcOrd="0" destOrd="0" parTransId="{4577C2B5-0D6B-4A49-BC35-CB441820DD62}" sibTransId="{20465690-52AB-4B7D-8EDD-E58FD986C8C7}"/>
    <dgm:cxn modelId="{815FBE1E-D209-4B3D-ACAC-6CD02CD06BB7}" type="presOf" srcId="{4577C2B5-0D6B-4A49-BC35-CB441820DD62}" destId="{DD5254D8-8095-4B9A-A814-A9CD8B0261C3}" srcOrd="1" destOrd="0" presId="urn:microsoft.com/office/officeart/2005/8/layout/hierarchy2"/>
    <dgm:cxn modelId="{7EB43438-81C8-4409-B433-67BF49C65C49}" type="presOf" srcId="{E0D96019-F543-4D44-A31A-7CAD3F35EBAA}" destId="{D921741B-A5B2-4EBB-8B77-323E74E66ECD}" srcOrd="1" destOrd="0" presId="urn:microsoft.com/office/officeart/2005/8/layout/hierarchy2"/>
    <dgm:cxn modelId="{168D20E1-8D90-4866-A6CE-6B1909D4AB14}" type="presOf" srcId="{ABF94CCE-0CE1-40DB-A301-8F4DCB6F1392}" destId="{2C543B95-65F6-4EF9-B7D7-B4E86A0A0B72}" srcOrd="0" destOrd="0" presId="urn:microsoft.com/office/officeart/2005/8/layout/hierarchy2"/>
    <dgm:cxn modelId="{9C1CE970-EAF3-4992-A352-4EE200A9B108}" type="presOf" srcId="{30177B55-0C86-490E-90FD-B4DE80345FE0}" destId="{D44507A7-1F05-40D2-91D9-305880E8A337}" srcOrd="0" destOrd="0" presId="urn:microsoft.com/office/officeart/2005/8/layout/hierarchy2"/>
    <dgm:cxn modelId="{5D0D63C8-2475-4C08-99AB-DE39BA2C30DB}" type="presOf" srcId="{4FC164EE-0E28-4AF2-BF98-F6A573D587C2}" destId="{8CE263DC-A709-49AA-899F-AA46344F9572}" srcOrd="0" destOrd="0" presId="urn:microsoft.com/office/officeart/2005/8/layout/hierarchy2"/>
    <dgm:cxn modelId="{803A3C68-1253-44C9-ACDD-591269301A8C}" type="presOf" srcId="{91B68854-3ABD-472A-A622-289CD4E0C919}" destId="{8240A39B-44F4-4D31-9BA9-1814A6AC5789}" srcOrd="1" destOrd="0" presId="urn:microsoft.com/office/officeart/2005/8/layout/hierarchy2"/>
    <dgm:cxn modelId="{5D92C3AD-81E4-40CA-8F91-8CE912731269}" type="presOf" srcId="{30A2FD9C-EF8B-4000-9AD8-711DBDD78DA4}" destId="{A87CD665-3C99-4207-9C71-0485BED37FFB}" srcOrd="0" destOrd="0" presId="urn:microsoft.com/office/officeart/2005/8/layout/hierarchy2"/>
    <dgm:cxn modelId="{9E30D4C6-A58B-41CF-933A-4240BFCBB7FD}" type="presOf" srcId="{90D25BE5-7516-4415-8C20-7FE5BB087A00}" destId="{50F28622-B389-450E-81BB-CFCC73DC0067}" srcOrd="1" destOrd="0" presId="urn:microsoft.com/office/officeart/2005/8/layout/hierarchy2"/>
    <dgm:cxn modelId="{09EEB5D1-4A9B-4852-B1E0-F77611D51524}" type="presOf" srcId="{ABF2830C-EB15-4FD4-B1FB-CD75A5870AC6}" destId="{BC00EF37-75E1-4227-AEBB-F2D9BF277D90}" srcOrd="0" destOrd="0" presId="urn:microsoft.com/office/officeart/2005/8/layout/hierarchy2"/>
    <dgm:cxn modelId="{699AC71F-38D0-4EBB-BFB9-4B4315007BC5}" srcId="{01A21551-A4BE-430E-BE6B-A1A17093B052}" destId="{24BE1B38-E1DB-476C-961B-D290AFC8BC53}" srcOrd="0" destOrd="0" parTransId="{2C8F7FAB-C971-4991-A699-5890163F6174}" sibTransId="{C4C1B4B6-058B-4874-A69C-94435877660E}"/>
    <dgm:cxn modelId="{531587F4-C0D0-4BE9-A226-1CAE72D5C714}" type="presOf" srcId="{3D062065-9BA6-46E4-865F-D1827275C2F8}" destId="{5F7BE6E7-8387-4625-AD4A-3184B0D82CBF}" srcOrd="0" destOrd="0" presId="urn:microsoft.com/office/officeart/2005/8/layout/hierarchy2"/>
    <dgm:cxn modelId="{90278D0B-49C1-4E7A-BCB5-3DFA8CBB0BD0}" type="presOf" srcId="{24BE1B38-E1DB-476C-961B-D290AFC8BC53}" destId="{C05711CB-869F-44F1-8029-A1342708CCC8}" srcOrd="0" destOrd="0" presId="urn:microsoft.com/office/officeart/2005/8/layout/hierarchy2"/>
    <dgm:cxn modelId="{A777F8C5-BC46-40E6-9866-28B75A839A54}" type="presOf" srcId="{ABF94CCE-0CE1-40DB-A301-8F4DCB6F1392}" destId="{0ACB56E8-DA72-4E6E-AA39-0E24E2A4BE6B}" srcOrd="1" destOrd="0" presId="urn:microsoft.com/office/officeart/2005/8/layout/hierarchy2"/>
    <dgm:cxn modelId="{E304C3CA-FBB7-4543-9894-D189AA2FB733}" type="presOf" srcId="{A9749B08-E61D-4936-AF30-04BBC76AEEDD}" destId="{D91EA247-5471-46CC-9C86-CB145D730AB0}" srcOrd="0" destOrd="0" presId="urn:microsoft.com/office/officeart/2005/8/layout/hierarchy2"/>
    <dgm:cxn modelId="{B1EEC061-7701-41AA-A6B4-8F440F6D3751}" type="presOf" srcId="{E0D96019-F543-4D44-A31A-7CAD3F35EBAA}" destId="{EC6E3954-9922-4074-B548-4665BA2AF249}" srcOrd="0" destOrd="0" presId="urn:microsoft.com/office/officeart/2005/8/layout/hierarchy2"/>
    <dgm:cxn modelId="{C7A89A5B-E4A2-4634-9F6B-FB125CF636EE}" srcId="{ABF2830C-EB15-4FD4-B1FB-CD75A5870AC6}" destId="{30A2FD9C-EF8B-4000-9AD8-711DBDD78DA4}" srcOrd="1" destOrd="0" parTransId="{903A9F7F-C1DF-4A43-BB1A-0C58A52A81E4}" sibTransId="{F0A59C31-B01E-4C91-AD16-61B5FDEC3962}"/>
    <dgm:cxn modelId="{56B48CD4-7AA0-4AC2-A3AF-A6204C0992D6}" type="presOf" srcId="{A15ED678-5B12-4BC7-AA5F-E82FB9C3DBE1}" destId="{9B758533-684B-4D7E-8A38-07E5DCB2061C}" srcOrd="0" destOrd="0" presId="urn:microsoft.com/office/officeart/2005/8/layout/hierarchy2"/>
    <dgm:cxn modelId="{7C04EAD9-8AD0-4949-AFBC-A4BCB74A3785}" srcId="{D4A9B44C-55EF-4970-AE8C-C91870B78690}" destId="{A15ED678-5B12-4BC7-AA5F-E82FB9C3DBE1}" srcOrd="1" destOrd="0" parTransId="{3D062065-9BA6-46E4-865F-D1827275C2F8}" sibTransId="{9AD111DC-4014-40DA-92AB-E3A68CBA8E02}"/>
    <dgm:cxn modelId="{36FCE446-B77C-44D3-A9D8-3201FC7B828B}" srcId="{24BE1B38-E1DB-476C-961B-D290AFC8BC53}" destId="{D4A9B44C-55EF-4970-AE8C-C91870B78690}" srcOrd="0" destOrd="0" parTransId="{ABF94CCE-0CE1-40DB-A301-8F4DCB6F1392}" sibTransId="{A6C9F66C-A895-4D0E-B3D5-C1ADE5F12533}"/>
    <dgm:cxn modelId="{8F802F93-29BB-42BF-9CBC-F2F71192CF72}" type="presOf" srcId="{903A9F7F-C1DF-4A43-BB1A-0C58A52A81E4}" destId="{5324BC6B-EA19-4961-A1CD-0A723B14C0D4}" srcOrd="1" destOrd="0" presId="urn:microsoft.com/office/officeart/2005/8/layout/hierarchy2"/>
    <dgm:cxn modelId="{393441AD-C93B-44FF-B52C-1BB3D3D09437}" type="presOf" srcId="{01A21551-A4BE-430E-BE6B-A1A17093B052}" destId="{D39B64E5-FABC-4750-A4F8-81410EC64BAB}" srcOrd="0" destOrd="0" presId="urn:microsoft.com/office/officeart/2005/8/layout/hierarchy2"/>
    <dgm:cxn modelId="{28B846A5-3A91-42CC-953C-355DEADCEB16}" type="presOf" srcId="{4577C2B5-0D6B-4A49-BC35-CB441820DD62}" destId="{EA667C20-8803-4541-8DD9-2F820F576CAF}" srcOrd="0" destOrd="0" presId="urn:microsoft.com/office/officeart/2005/8/layout/hierarchy2"/>
    <dgm:cxn modelId="{8C4E8C32-C481-417E-84A6-050DCB0A965D}" type="presOf" srcId="{91B68854-3ABD-472A-A622-289CD4E0C919}" destId="{DF6C7297-BC31-49B5-BF30-3DF5227D5D2A}" srcOrd="0" destOrd="0" presId="urn:microsoft.com/office/officeart/2005/8/layout/hierarchy2"/>
    <dgm:cxn modelId="{015C5028-68EE-49E5-8D6F-F9A3EBB123A3}" srcId="{ABF2830C-EB15-4FD4-B1FB-CD75A5870AC6}" destId="{30177B55-0C86-490E-90FD-B4DE80345FE0}" srcOrd="2" destOrd="0" parTransId="{91B68854-3ABD-472A-A622-289CD4E0C919}" sibTransId="{79EDBB11-04CE-4543-8C20-252FFDD811B1}"/>
    <dgm:cxn modelId="{890E5454-F7B2-4EFC-B945-65D5DBFA1F2C}" srcId="{24BE1B38-E1DB-476C-961B-D290AFC8BC53}" destId="{ABF2830C-EB15-4FD4-B1FB-CD75A5870AC6}" srcOrd="1" destOrd="0" parTransId="{90D25BE5-7516-4415-8C20-7FE5BB087A00}" sibTransId="{64E626BD-0FF7-4887-BD69-A3AD799C95A2}"/>
    <dgm:cxn modelId="{08B6B221-B597-4658-8A45-A7D10C7963E7}" type="presOf" srcId="{90D25BE5-7516-4415-8C20-7FE5BB087A00}" destId="{3C5E1922-3505-4EFE-A24D-FB06618426E5}" srcOrd="0" destOrd="0" presId="urn:microsoft.com/office/officeart/2005/8/layout/hierarchy2"/>
    <dgm:cxn modelId="{410564A7-577B-4E24-BB0E-B5306B1D2545}" type="presOf" srcId="{D4A9B44C-55EF-4970-AE8C-C91870B78690}" destId="{2BD7DAB3-B35F-4B9E-8BA9-91DB68D06F5B}" srcOrd="0" destOrd="0" presId="urn:microsoft.com/office/officeart/2005/8/layout/hierarchy2"/>
    <dgm:cxn modelId="{5A17C128-81CA-43EC-B148-94E5E3E3F36A}" type="presParOf" srcId="{D39B64E5-FABC-4750-A4F8-81410EC64BAB}" destId="{53D93D4B-17DE-4418-BEEF-EB1F5A7BC82B}" srcOrd="0" destOrd="0" presId="urn:microsoft.com/office/officeart/2005/8/layout/hierarchy2"/>
    <dgm:cxn modelId="{94B5C6F2-79C8-49E3-B97D-BC3453D73CEA}" type="presParOf" srcId="{53D93D4B-17DE-4418-BEEF-EB1F5A7BC82B}" destId="{C05711CB-869F-44F1-8029-A1342708CCC8}" srcOrd="0" destOrd="0" presId="urn:microsoft.com/office/officeart/2005/8/layout/hierarchy2"/>
    <dgm:cxn modelId="{D5565369-777D-44FA-BFF9-61C50F0F37A6}" type="presParOf" srcId="{53D93D4B-17DE-4418-BEEF-EB1F5A7BC82B}" destId="{7AD5F8BF-36D7-42DC-862C-DEBBCFE58A22}" srcOrd="1" destOrd="0" presId="urn:microsoft.com/office/officeart/2005/8/layout/hierarchy2"/>
    <dgm:cxn modelId="{368814AB-A475-49C1-92DE-603A6C1219B4}" type="presParOf" srcId="{7AD5F8BF-36D7-42DC-862C-DEBBCFE58A22}" destId="{2C543B95-65F6-4EF9-B7D7-B4E86A0A0B72}" srcOrd="0" destOrd="0" presId="urn:microsoft.com/office/officeart/2005/8/layout/hierarchy2"/>
    <dgm:cxn modelId="{0EB2773F-3F0F-4BD8-8314-285B1FDFA20A}" type="presParOf" srcId="{2C543B95-65F6-4EF9-B7D7-B4E86A0A0B72}" destId="{0ACB56E8-DA72-4E6E-AA39-0E24E2A4BE6B}" srcOrd="0" destOrd="0" presId="urn:microsoft.com/office/officeart/2005/8/layout/hierarchy2"/>
    <dgm:cxn modelId="{62BCCBDB-36E2-4261-B476-72659C548B36}" type="presParOf" srcId="{7AD5F8BF-36D7-42DC-862C-DEBBCFE58A22}" destId="{2EC457CF-68B5-44A3-9DFC-F0A71483756C}" srcOrd="1" destOrd="0" presId="urn:microsoft.com/office/officeart/2005/8/layout/hierarchy2"/>
    <dgm:cxn modelId="{3ECB87A9-201B-4A0D-B574-8B89740E44FE}" type="presParOf" srcId="{2EC457CF-68B5-44A3-9DFC-F0A71483756C}" destId="{2BD7DAB3-B35F-4B9E-8BA9-91DB68D06F5B}" srcOrd="0" destOrd="0" presId="urn:microsoft.com/office/officeart/2005/8/layout/hierarchy2"/>
    <dgm:cxn modelId="{02B4C98A-229F-4213-BFC1-7CE3704D4223}" type="presParOf" srcId="{2EC457CF-68B5-44A3-9DFC-F0A71483756C}" destId="{089AF42E-47E7-4678-A54E-F04747BE9170}" srcOrd="1" destOrd="0" presId="urn:microsoft.com/office/officeart/2005/8/layout/hierarchy2"/>
    <dgm:cxn modelId="{50F998E5-5619-41B1-8477-A6209B65D96E}" type="presParOf" srcId="{089AF42E-47E7-4678-A54E-F04747BE9170}" destId="{EA667C20-8803-4541-8DD9-2F820F576CAF}" srcOrd="0" destOrd="0" presId="urn:microsoft.com/office/officeart/2005/8/layout/hierarchy2"/>
    <dgm:cxn modelId="{0D3D63C0-B98F-4BB4-AE62-08E9B2C942A7}" type="presParOf" srcId="{EA667C20-8803-4541-8DD9-2F820F576CAF}" destId="{DD5254D8-8095-4B9A-A814-A9CD8B0261C3}" srcOrd="0" destOrd="0" presId="urn:microsoft.com/office/officeart/2005/8/layout/hierarchy2"/>
    <dgm:cxn modelId="{B5D74595-4E28-41EF-B777-8D7B357EC30F}" type="presParOf" srcId="{089AF42E-47E7-4678-A54E-F04747BE9170}" destId="{3BF648E0-ADA6-4E2B-99D8-E14FA02E756F}" srcOrd="1" destOrd="0" presId="urn:microsoft.com/office/officeart/2005/8/layout/hierarchy2"/>
    <dgm:cxn modelId="{8C6C795C-38BC-42C9-B428-70A8D8513DE9}" type="presParOf" srcId="{3BF648E0-ADA6-4E2B-99D8-E14FA02E756F}" destId="{8CE263DC-A709-49AA-899F-AA46344F9572}" srcOrd="0" destOrd="0" presId="urn:microsoft.com/office/officeart/2005/8/layout/hierarchy2"/>
    <dgm:cxn modelId="{0791F937-9DEB-4F0C-A802-B89C08365F4F}" type="presParOf" srcId="{3BF648E0-ADA6-4E2B-99D8-E14FA02E756F}" destId="{3E8F2477-C8D4-4A2D-9F0A-2EB41657EB2E}" srcOrd="1" destOrd="0" presId="urn:microsoft.com/office/officeart/2005/8/layout/hierarchy2"/>
    <dgm:cxn modelId="{CFBDC62A-6C19-4542-A496-4C37E3737EDC}" type="presParOf" srcId="{089AF42E-47E7-4678-A54E-F04747BE9170}" destId="{5F7BE6E7-8387-4625-AD4A-3184B0D82CBF}" srcOrd="2" destOrd="0" presId="urn:microsoft.com/office/officeart/2005/8/layout/hierarchy2"/>
    <dgm:cxn modelId="{D524DA82-14C6-4C91-BDDA-E1B18EAFFA64}" type="presParOf" srcId="{5F7BE6E7-8387-4625-AD4A-3184B0D82CBF}" destId="{268274C4-D20F-427A-A349-1C3489190B87}" srcOrd="0" destOrd="0" presId="urn:microsoft.com/office/officeart/2005/8/layout/hierarchy2"/>
    <dgm:cxn modelId="{7E20D32D-C788-47BF-92B5-3CD4EA9B46F8}" type="presParOf" srcId="{089AF42E-47E7-4678-A54E-F04747BE9170}" destId="{985265A7-4BA2-465E-AC0F-4F4B2D81A8E5}" srcOrd="3" destOrd="0" presId="urn:microsoft.com/office/officeart/2005/8/layout/hierarchy2"/>
    <dgm:cxn modelId="{33978CA4-4CCA-4271-BB3E-A628A6430C29}" type="presParOf" srcId="{985265A7-4BA2-465E-AC0F-4F4B2D81A8E5}" destId="{9B758533-684B-4D7E-8A38-07E5DCB2061C}" srcOrd="0" destOrd="0" presId="urn:microsoft.com/office/officeart/2005/8/layout/hierarchy2"/>
    <dgm:cxn modelId="{F8303C27-2DE0-4D92-9C72-3DD73D86A144}" type="presParOf" srcId="{985265A7-4BA2-465E-AC0F-4F4B2D81A8E5}" destId="{3B828F79-9EC7-4090-84F0-1143E384BF7A}" srcOrd="1" destOrd="0" presId="urn:microsoft.com/office/officeart/2005/8/layout/hierarchy2"/>
    <dgm:cxn modelId="{4ADE64E7-AFFC-46B8-BDC0-D7E1167DC932}" type="presParOf" srcId="{7AD5F8BF-36D7-42DC-862C-DEBBCFE58A22}" destId="{3C5E1922-3505-4EFE-A24D-FB06618426E5}" srcOrd="2" destOrd="0" presId="urn:microsoft.com/office/officeart/2005/8/layout/hierarchy2"/>
    <dgm:cxn modelId="{A6C8913E-F5E1-40F3-95B0-95F076730731}" type="presParOf" srcId="{3C5E1922-3505-4EFE-A24D-FB06618426E5}" destId="{50F28622-B389-450E-81BB-CFCC73DC0067}" srcOrd="0" destOrd="0" presId="urn:microsoft.com/office/officeart/2005/8/layout/hierarchy2"/>
    <dgm:cxn modelId="{B14129FB-765F-4B35-BFF9-0C3D9F40474B}" type="presParOf" srcId="{7AD5F8BF-36D7-42DC-862C-DEBBCFE58A22}" destId="{3376CF44-BEC7-4740-B021-AA959B7706DE}" srcOrd="3" destOrd="0" presId="urn:microsoft.com/office/officeart/2005/8/layout/hierarchy2"/>
    <dgm:cxn modelId="{E74091CC-DDAF-4547-955F-49C522A93221}" type="presParOf" srcId="{3376CF44-BEC7-4740-B021-AA959B7706DE}" destId="{BC00EF37-75E1-4227-AEBB-F2D9BF277D90}" srcOrd="0" destOrd="0" presId="urn:microsoft.com/office/officeart/2005/8/layout/hierarchy2"/>
    <dgm:cxn modelId="{9563A2A4-58C1-4CC5-B9B4-A9079EDE052D}" type="presParOf" srcId="{3376CF44-BEC7-4740-B021-AA959B7706DE}" destId="{C238FCBF-F2A1-432C-973B-76B54108EDAC}" srcOrd="1" destOrd="0" presId="urn:microsoft.com/office/officeart/2005/8/layout/hierarchy2"/>
    <dgm:cxn modelId="{E61707D8-2A52-4826-A220-EF25BE301683}" type="presParOf" srcId="{C238FCBF-F2A1-432C-973B-76B54108EDAC}" destId="{EC6E3954-9922-4074-B548-4665BA2AF249}" srcOrd="0" destOrd="0" presId="urn:microsoft.com/office/officeart/2005/8/layout/hierarchy2"/>
    <dgm:cxn modelId="{07714A62-2CC0-40E4-AC6A-61FDAABDA035}" type="presParOf" srcId="{EC6E3954-9922-4074-B548-4665BA2AF249}" destId="{D921741B-A5B2-4EBB-8B77-323E74E66ECD}" srcOrd="0" destOrd="0" presId="urn:microsoft.com/office/officeart/2005/8/layout/hierarchy2"/>
    <dgm:cxn modelId="{AB860AF2-D486-47F0-96BE-8E1EEFF4946D}" type="presParOf" srcId="{C238FCBF-F2A1-432C-973B-76B54108EDAC}" destId="{24A23BF5-86F0-4885-97AD-9AAEE4169B44}" srcOrd="1" destOrd="0" presId="urn:microsoft.com/office/officeart/2005/8/layout/hierarchy2"/>
    <dgm:cxn modelId="{3E8FAD60-4369-4AE3-937B-DFD72DFE55EB}" type="presParOf" srcId="{24A23BF5-86F0-4885-97AD-9AAEE4169B44}" destId="{D91EA247-5471-46CC-9C86-CB145D730AB0}" srcOrd="0" destOrd="0" presId="urn:microsoft.com/office/officeart/2005/8/layout/hierarchy2"/>
    <dgm:cxn modelId="{C0BB7247-1E2A-4E4E-B806-ED5074A2A5AD}" type="presParOf" srcId="{24A23BF5-86F0-4885-97AD-9AAEE4169B44}" destId="{EB7EF196-056A-4A51-AEA0-121F954749F7}" srcOrd="1" destOrd="0" presId="urn:microsoft.com/office/officeart/2005/8/layout/hierarchy2"/>
    <dgm:cxn modelId="{FCC5ADD8-FD13-4E8F-B02D-43469B1F285A}" type="presParOf" srcId="{C238FCBF-F2A1-432C-973B-76B54108EDAC}" destId="{DDCBB1F8-42AC-4512-8C9D-0377C47174D7}" srcOrd="2" destOrd="0" presId="urn:microsoft.com/office/officeart/2005/8/layout/hierarchy2"/>
    <dgm:cxn modelId="{2A21AAB4-467D-43D2-8B3E-F902D4704162}" type="presParOf" srcId="{DDCBB1F8-42AC-4512-8C9D-0377C47174D7}" destId="{5324BC6B-EA19-4961-A1CD-0A723B14C0D4}" srcOrd="0" destOrd="0" presId="urn:microsoft.com/office/officeart/2005/8/layout/hierarchy2"/>
    <dgm:cxn modelId="{30EDCC4D-084A-433D-87BE-409514ADA71B}" type="presParOf" srcId="{C238FCBF-F2A1-432C-973B-76B54108EDAC}" destId="{AC41C195-5742-44E3-88E6-3ADE41AAD860}" srcOrd="3" destOrd="0" presId="urn:microsoft.com/office/officeart/2005/8/layout/hierarchy2"/>
    <dgm:cxn modelId="{BA0EC271-1B5D-4276-82D6-A91660B58EA7}" type="presParOf" srcId="{AC41C195-5742-44E3-88E6-3ADE41AAD860}" destId="{A87CD665-3C99-4207-9C71-0485BED37FFB}" srcOrd="0" destOrd="0" presId="urn:microsoft.com/office/officeart/2005/8/layout/hierarchy2"/>
    <dgm:cxn modelId="{F6F45B8C-E58D-498C-8853-C00845C4A795}" type="presParOf" srcId="{AC41C195-5742-44E3-88E6-3ADE41AAD860}" destId="{61509A00-2CEA-46C2-821E-96CEB0614E18}" srcOrd="1" destOrd="0" presId="urn:microsoft.com/office/officeart/2005/8/layout/hierarchy2"/>
    <dgm:cxn modelId="{B61C2FF4-7577-4B77-8AA0-14F737C4D8B9}" type="presParOf" srcId="{C238FCBF-F2A1-432C-973B-76B54108EDAC}" destId="{DF6C7297-BC31-49B5-BF30-3DF5227D5D2A}" srcOrd="4" destOrd="0" presId="urn:microsoft.com/office/officeart/2005/8/layout/hierarchy2"/>
    <dgm:cxn modelId="{5B6C4C3D-31A5-4B93-B789-FE2A236F4DD3}" type="presParOf" srcId="{DF6C7297-BC31-49B5-BF30-3DF5227D5D2A}" destId="{8240A39B-44F4-4D31-9BA9-1814A6AC5789}" srcOrd="0" destOrd="0" presId="urn:microsoft.com/office/officeart/2005/8/layout/hierarchy2"/>
    <dgm:cxn modelId="{4049BE98-C7AB-40BC-98D2-EF6A9C836630}" type="presParOf" srcId="{C238FCBF-F2A1-432C-973B-76B54108EDAC}" destId="{328CCA37-28C0-481B-80B2-C60F80E71762}" srcOrd="5" destOrd="0" presId="urn:microsoft.com/office/officeart/2005/8/layout/hierarchy2"/>
    <dgm:cxn modelId="{9DD10DA7-6C9E-40A1-A915-F61D9D06C3C6}" type="presParOf" srcId="{328CCA37-28C0-481B-80B2-C60F80E71762}" destId="{D44507A7-1F05-40D2-91D9-305880E8A337}" srcOrd="0" destOrd="0" presId="urn:microsoft.com/office/officeart/2005/8/layout/hierarchy2"/>
    <dgm:cxn modelId="{2C191F89-6028-4346-B240-38F3CCC4D3F8}" type="presParOf" srcId="{328CCA37-28C0-481B-80B2-C60F80E71762}" destId="{96A054E5-6963-42EE-BA00-74DEE2630B4E}"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5711CB-869F-44F1-8029-A1342708CCC8}">
      <dsp:nvSpPr>
        <dsp:cNvPr id="0" name=""/>
        <dsp:cNvSpPr/>
      </dsp:nvSpPr>
      <dsp:spPr>
        <a:xfrm>
          <a:off x="0" y="1330878"/>
          <a:ext cx="2102163" cy="27231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GB" sz="1200" kern="1200"/>
        </a:p>
        <a:p>
          <a:pPr lvl="0" algn="ctr" defTabSz="533400">
            <a:lnSpc>
              <a:spcPct val="90000"/>
            </a:lnSpc>
            <a:spcBef>
              <a:spcPct val="0"/>
            </a:spcBef>
            <a:spcAft>
              <a:spcPct val="35000"/>
            </a:spcAft>
          </a:pPr>
          <a:r>
            <a:rPr lang="en-GB" sz="1200" kern="1200"/>
            <a:t>AIM YEAR 1: By May 2020, almost all children and young people in the BGE within Earlston cluster will consistently be  usng the  concrete pictorial abstract approach in Numeracy  learning experiences. </a:t>
          </a:r>
        </a:p>
      </dsp:txBody>
      <dsp:txXfrm>
        <a:off x="61570" y="1392448"/>
        <a:ext cx="1979023" cy="2600058"/>
      </dsp:txXfrm>
    </dsp:sp>
    <dsp:sp modelId="{2C543B95-65F6-4EF9-B7D7-B4E86A0A0B72}">
      <dsp:nvSpPr>
        <dsp:cNvPr id="0" name=""/>
        <dsp:cNvSpPr/>
      </dsp:nvSpPr>
      <dsp:spPr>
        <a:xfrm rot="18131176">
          <a:off x="1923811" y="2361594"/>
          <a:ext cx="763284" cy="15782"/>
        </a:xfrm>
        <a:custGeom>
          <a:avLst/>
          <a:gdLst/>
          <a:ahLst/>
          <a:cxnLst/>
          <a:rect l="0" t="0" r="0" b="0"/>
          <a:pathLst>
            <a:path>
              <a:moveTo>
                <a:pt x="0" y="7891"/>
              </a:moveTo>
              <a:lnTo>
                <a:pt x="763284" y="78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286372" y="2350403"/>
        <a:ext cx="38164" cy="38164"/>
      </dsp:txXfrm>
    </dsp:sp>
    <dsp:sp modelId="{2BD7DAB3-B35F-4B9E-8BA9-91DB68D06F5B}">
      <dsp:nvSpPr>
        <dsp:cNvPr id="0" name=""/>
        <dsp:cNvSpPr/>
      </dsp:nvSpPr>
      <dsp:spPr>
        <a:xfrm>
          <a:off x="2508744" y="1795550"/>
          <a:ext cx="1003773" cy="5018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HIGH QUALITY PEDAGOGY </a:t>
          </a:r>
        </a:p>
      </dsp:txBody>
      <dsp:txXfrm>
        <a:off x="2523444" y="1810250"/>
        <a:ext cx="974373" cy="472486"/>
      </dsp:txXfrm>
    </dsp:sp>
    <dsp:sp modelId="{EA667C20-8803-4541-8DD9-2F820F576CAF}">
      <dsp:nvSpPr>
        <dsp:cNvPr id="0" name=""/>
        <dsp:cNvSpPr/>
      </dsp:nvSpPr>
      <dsp:spPr>
        <a:xfrm rot="937804">
          <a:off x="3505325" y="2091014"/>
          <a:ext cx="389065" cy="15782"/>
        </a:xfrm>
        <a:custGeom>
          <a:avLst/>
          <a:gdLst/>
          <a:ahLst/>
          <a:cxnLst/>
          <a:rect l="0" t="0" r="0" b="0"/>
          <a:pathLst>
            <a:path>
              <a:moveTo>
                <a:pt x="0" y="7891"/>
              </a:moveTo>
              <a:lnTo>
                <a:pt x="389065" y="78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690131" y="2089179"/>
        <a:ext cx="19453" cy="19453"/>
      </dsp:txXfrm>
    </dsp:sp>
    <dsp:sp modelId="{8CE263DC-A709-49AA-899F-AA46344F9572}">
      <dsp:nvSpPr>
        <dsp:cNvPr id="0" name=""/>
        <dsp:cNvSpPr/>
      </dsp:nvSpPr>
      <dsp:spPr>
        <a:xfrm>
          <a:off x="3887197" y="1900374"/>
          <a:ext cx="1003773" cy="5018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COLLABORATION</a:t>
          </a:r>
        </a:p>
      </dsp:txBody>
      <dsp:txXfrm>
        <a:off x="3901897" y="1915074"/>
        <a:ext cx="974373" cy="472486"/>
      </dsp:txXfrm>
    </dsp:sp>
    <dsp:sp modelId="{5F7BE6E7-8387-4625-AD4A-3184B0D82CBF}">
      <dsp:nvSpPr>
        <dsp:cNvPr id="0" name=""/>
        <dsp:cNvSpPr/>
      </dsp:nvSpPr>
      <dsp:spPr>
        <a:xfrm rot="18096605">
          <a:off x="3349559" y="1746961"/>
          <a:ext cx="684898" cy="15782"/>
        </a:xfrm>
        <a:custGeom>
          <a:avLst/>
          <a:gdLst/>
          <a:ahLst/>
          <a:cxnLst/>
          <a:rect l="0" t="0" r="0" b="0"/>
          <a:pathLst>
            <a:path>
              <a:moveTo>
                <a:pt x="0" y="7891"/>
              </a:moveTo>
              <a:lnTo>
                <a:pt x="684898" y="78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674886" y="1737730"/>
        <a:ext cx="34244" cy="34244"/>
      </dsp:txXfrm>
    </dsp:sp>
    <dsp:sp modelId="{9B758533-684B-4D7E-8A38-07E5DCB2061C}">
      <dsp:nvSpPr>
        <dsp:cNvPr id="0" name=""/>
        <dsp:cNvSpPr/>
      </dsp:nvSpPr>
      <dsp:spPr>
        <a:xfrm>
          <a:off x="3871498" y="1212267"/>
          <a:ext cx="1003773" cy="5018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PROFESSIONAL LEARNING </a:t>
          </a:r>
        </a:p>
      </dsp:txBody>
      <dsp:txXfrm>
        <a:off x="3886198" y="1226967"/>
        <a:ext cx="974373" cy="472486"/>
      </dsp:txXfrm>
    </dsp:sp>
    <dsp:sp modelId="{3C5E1922-3505-4EFE-A24D-FB06618426E5}">
      <dsp:nvSpPr>
        <dsp:cNvPr id="0" name=""/>
        <dsp:cNvSpPr/>
      </dsp:nvSpPr>
      <dsp:spPr>
        <a:xfrm rot="3778221">
          <a:off x="1858122" y="3083057"/>
          <a:ext cx="894664" cy="15782"/>
        </a:xfrm>
        <a:custGeom>
          <a:avLst/>
          <a:gdLst/>
          <a:ahLst/>
          <a:cxnLst/>
          <a:rect l="0" t="0" r="0" b="0"/>
          <a:pathLst>
            <a:path>
              <a:moveTo>
                <a:pt x="0" y="7891"/>
              </a:moveTo>
              <a:lnTo>
                <a:pt x="894664" y="78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283087" y="3068581"/>
        <a:ext cx="44733" cy="44733"/>
      </dsp:txXfrm>
    </dsp:sp>
    <dsp:sp modelId="{BC00EF37-75E1-4227-AEBB-F2D9BF277D90}">
      <dsp:nvSpPr>
        <dsp:cNvPr id="0" name=""/>
        <dsp:cNvSpPr/>
      </dsp:nvSpPr>
      <dsp:spPr>
        <a:xfrm>
          <a:off x="2508744" y="3238475"/>
          <a:ext cx="1003773" cy="5018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EFFECTIVE QUALITY ASSURANCE </a:t>
          </a:r>
        </a:p>
      </dsp:txBody>
      <dsp:txXfrm>
        <a:off x="2523444" y="3253175"/>
        <a:ext cx="974373" cy="472486"/>
      </dsp:txXfrm>
    </dsp:sp>
    <dsp:sp modelId="{EC6E3954-9922-4074-B548-4665BA2AF249}">
      <dsp:nvSpPr>
        <dsp:cNvPr id="0" name=""/>
        <dsp:cNvSpPr/>
      </dsp:nvSpPr>
      <dsp:spPr>
        <a:xfrm rot="18289469">
          <a:off x="3361728" y="3192942"/>
          <a:ext cx="703089" cy="15782"/>
        </a:xfrm>
        <a:custGeom>
          <a:avLst/>
          <a:gdLst/>
          <a:ahLst/>
          <a:cxnLst/>
          <a:rect l="0" t="0" r="0" b="0"/>
          <a:pathLst>
            <a:path>
              <a:moveTo>
                <a:pt x="0" y="7891"/>
              </a:moveTo>
              <a:lnTo>
                <a:pt x="703089" y="78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695696" y="3183256"/>
        <a:ext cx="35154" cy="35154"/>
      </dsp:txXfrm>
    </dsp:sp>
    <dsp:sp modelId="{D91EA247-5471-46CC-9C86-CB145D730AB0}">
      <dsp:nvSpPr>
        <dsp:cNvPr id="0" name=""/>
        <dsp:cNvSpPr/>
      </dsp:nvSpPr>
      <dsp:spPr>
        <a:xfrm>
          <a:off x="3914028" y="2661305"/>
          <a:ext cx="1003773" cy="5018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EFFECTIVE USE OF DATA</a:t>
          </a:r>
        </a:p>
      </dsp:txBody>
      <dsp:txXfrm>
        <a:off x="3928728" y="2676005"/>
        <a:ext cx="974373" cy="472486"/>
      </dsp:txXfrm>
    </dsp:sp>
    <dsp:sp modelId="{DDCBB1F8-42AC-4512-8C9D-0377C47174D7}">
      <dsp:nvSpPr>
        <dsp:cNvPr id="0" name=""/>
        <dsp:cNvSpPr/>
      </dsp:nvSpPr>
      <dsp:spPr>
        <a:xfrm>
          <a:off x="3512518" y="3481527"/>
          <a:ext cx="401509" cy="15782"/>
        </a:xfrm>
        <a:custGeom>
          <a:avLst/>
          <a:gdLst/>
          <a:ahLst/>
          <a:cxnLst/>
          <a:rect l="0" t="0" r="0" b="0"/>
          <a:pathLst>
            <a:path>
              <a:moveTo>
                <a:pt x="0" y="7891"/>
              </a:moveTo>
              <a:lnTo>
                <a:pt x="401509" y="78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703235" y="3479381"/>
        <a:ext cx="20075" cy="20075"/>
      </dsp:txXfrm>
    </dsp:sp>
    <dsp:sp modelId="{A87CD665-3C99-4207-9C71-0485BED37FFB}">
      <dsp:nvSpPr>
        <dsp:cNvPr id="0" name=""/>
        <dsp:cNvSpPr/>
      </dsp:nvSpPr>
      <dsp:spPr>
        <a:xfrm>
          <a:off x="3914028" y="3238475"/>
          <a:ext cx="1003773" cy="5018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MODERATION </a:t>
          </a:r>
        </a:p>
      </dsp:txBody>
      <dsp:txXfrm>
        <a:off x="3928728" y="3253175"/>
        <a:ext cx="974373" cy="472486"/>
      </dsp:txXfrm>
    </dsp:sp>
    <dsp:sp modelId="{DF6C7297-BC31-49B5-BF30-3DF5227D5D2A}">
      <dsp:nvSpPr>
        <dsp:cNvPr id="0" name=""/>
        <dsp:cNvSpPr/>
      </dsp:nvSpPr>
      <dsp:spPr>
        <a:xfrm rot="3310531">
          <a:off x="3361728" y="3770112"/>
          <a:ext cx="703089" cy="15782"/>
        </a:xfrm>
        <a:custGeom>
          <a:avLst/>
          <a:gdLst/>
          <a:ahLst/>
          <a:cxnLst/>
          <a:rect l="0" t="0" r="0" b="0"/>
          <a:pathLst>
            <a:path>
              <a:moveTo>
                <a:pt x="0" y="7891"/>
              </a:moveTo>
              <a:lnTo>
                <a:pt x="703089" y="78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695696" y="3760426"/>
        <a:ext cx="35154" cy="35154"/>
      </dsp:txXfrm>
    </dsp:sp>
    <dsp:sp modelId="{D44507A7-1F05-40D2-91D9-305880E8A337}">
      <dsp:nvSpPr>
        <dsp:cNvPr id="0" name=""/>
        <dsp:cNvSpPr/>
      </dsp:nvSpPr>
      <dsp:spPr>
        <a:xfrm>
          <a:off x="3914028" y="3815645"/>
          <a:ext cx="1003773" cy="5018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MONITORING </a:t>
          </a:r>
        </a:p>
      </dsp:txBody>
      <dsp:txXfrm>
        <a:off x="3928728" y="3830345"/>
        <a:ext cx="974373" cy="4724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2AA44-FAF2-465F-ADFC-702AF578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2862</Words>
  <Characters>16320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School Improvement Plan 2019-20</vt:lpstr>
    </vt:vector>
  </TitlesOfParts>
  <Company>Scottish BordersCouncil</Company>
  <LinksUpToDate>false</LinksUpToDate>
  <CharactersWithSpaces>19144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Plan 2019-20</dc:title>
  <dc:subject>GORDON PRIMARY SCHOOL</dc:subject>
  <dc:creator>Wilson, Martin</dc:creator>
  <cp:lastModifiedBy>Wilson, Kevin</cp:lastModifiedBy>
  <cp:revision>2</cp:revision>
  <cp:lastPrinted>2017-04-05T10:06:00Z</cp:lastPrinted>
  <dcterms:created xsi:type="dcterms:W3CDTF">2019-11-04T08:22:00Z</dcterms:created>
  <dcterms:modified xsi:type="dcterms:W3CDTF">2019-11-04T08:22:00Z</dcterms:modified>
</cp:coreProperties>
</file>